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37517" w14:textId="77777777" w:rsidR="00E23D78" w:rsidRPr="008A2E01" w:rsidRDefault="00E23D78" w:rsidP="00E23D78">
      <w:pPr>
        <w:rPr>
          <w:rFonts w:ascii="ＭＳ ゴシック" w:eastAsia="ＭＳ ゴシック" w:hAnsi="ＭＳ ゴシック"/>
          <w:sz w:val="24"/>
          <w:szCs w:val="24"/>
        </w:rPr>
      </w:pPr>
      <w:bookmarkStart w:id="0" w:name="_GoBack"/>
      <w:bookmarkEnd w:id="0"/>
      <w:r w:rsidRPr="008A2E01">
        <w:rPr>
          <w:rFonts w:ascii="ＭＳ ゴシック" w:eastAsia="ＭＳ ゴシック" w:hAnsi="ＭＳ ゴシック" w:hint="eastAsia"/>
          <w:sz w:val="24"/>
          <w:szCs w:val="24"/>
        </w:rPr>
        <w:t>豊橋技術科学大学 同窓生 各位</w:t>
      </w:r>
    </w:p>
    <w:p w14:paraId="646FBA29" w14:textId="77777777" w:rsidR="00E23D78" w:rsidRPr="008A2E01" w:rsidRDefault="00E23D78" w:rsidP="00E23D78">
      <w:pPr>
        <w:wordWrap w:val="0"/>
        <w:jc w:val="right"/>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豊橋技術科学大学 同窓会</w:t>
      </w:r>
    </w:p>
    <w:p w14:paraId="2D45A9B0" w14:textId="77777777" w:rsidR="00E23D78" w:rsidRPr="008A2E01" w:rsidRDefault="00E23D78" w:rsidP="00E23D78">
      <w:pPr>
        <w:jc w:val="right"/>
        <w:rPr>
          <w:rFonts w:ascii="ＭＳ ゴシック" w:eastAsia="ＭＳ ゴシック" w:hAnsi="ＭＳ ゴシック"/>
          <w:sz w:val="24"/>
          <w:szCs w:val="24"/>
        </w:rPr>
      </w:pPr>
    </w:p>
    <w:p w14:paraId="648B82E7" w14:textId="77777777" w:rsidR="00E23D78" w:rsidRPr="008A2E01" w:rsidRDefault="00E23D78" w:rsidP="00E23D78">
      <w:pPr>
        <w:jc w:val="cente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同窓生支援事業</w:t>
      </w:r>
    </w:p>
    <w:p w14:paraId="5729BA13" w14:textId="77777777" w:rsidR="00E23D78" w:rsidRPr="008A2E01" w:rsidRDefault="00E23D78" w:rsidP="00E23D78">
      <w:pPr>
        <w:jc w:val="cente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懇親会／パーティー</w:t>
      </w:r>
      <w:r w:rsidR="0049039A" w:rsidRPr="008A2E01">
        <w:rPr>
          <w:rFonts w:ascii="ＭＳ ゴシック" w:eastAsia="ＭＳ ゴシック" w:hAnsi="ＭＳ ゴシック" w:hint="eastAsia"/>
          <w:sz w:val="24"/>
          <w:szCs w:val="24"/>
        </w:rPr>
        <w:t>等交流活動</w:t>
      </w:r>
      <w:r w:rsidRPr="008A2E01">
        <w:rPr>
          <w:rFonts w:ascii="ＭＳ ゴシック" w:eastAsia="ＭＳ ゴシック" w:hAnsi="ＭＳ ゴシック" w:hint="eastAsia"/>
          <w:sz w:val="24"/>
          <w:szCs w:val="24"/>
        </w:rPr>
        <w:t>開催助成のお知らせ</w:t>
      </w:r>
    </w:p>
    <w:p w14:paraId="76D442CA" w14:textId="77777777" w:rsidR="00E23D78" w:rsidRPr="008A2E01" w:rsidRDefault="00E23D78" w:rsidP="00E23D78">
      <w:pPr>
        <w:jc w:val="center"/>
        <w:rPr>
          <w:rFonts w:ascii="ＭＳ ゴシック" w:eastAsia="ＭＳ ゴシック" w:hAnsi="ＭＳ ゴシック"/>
          <w:sz w:val="24"/>
          <w:szCs w:val="24"/>
        </w:rPr>
      </w:pPr>
    </w:p>
    <w:p w14:paraId="4813420F" w14:textId="77777777" w:rsidR="00E23D78" w:rsidRPr="008A2E01" w:rsidRDefault="00E23D78" w:rsidP="00E23D78">
      <w:pPr>
        <w:rPr>
          <w:rFonts w:ascii="ＭＳ Ｐ明朝" w:eastAsia="ＭＳ Ｐ明朝" w:hAnsi="ＭＳ Ｐ明朝"/>
          <w:sz w:val="24"/>
          <w:szCs w:val="24"/>
        </w:rPr>
      </w:pPr>
      <w:r w:rsidRPr="008A2E01">
        <w:rPr>
          <w:rFonts w:ascii="ＭＳ Ｐ明朝" w:eastAsia="ＭＳ Ｐ明朝" w:hAnsi="ＭＳ Ｐ明朝" w:hint="eastAsia"/>
          <w:sz w:val="24"/>
          <w:szCs w:val="24"/>
        </w:rPr>
        <w:t>平素より，豊橋技術科学大学同窓会活動をご支援頂きありがとうございます．</w:t>
      </w:r>
    </w:p>
    <w:p w14:paraId="25DA0AE6" w14:textId="77777777" w:rsidR="00E23D78" w:rsidRPr="008A2E01" w:rsidRDefault="00E23D78" w:rsidP="00E23D78">
      <w:pPr>
        <w:rPr>
          <w:rFonts w:ascii="ＭＳ Ｐ明朝" w:eastAsia="ＭＳ Ｐ明朝" w:hAnsi="ＭＳ Ｐ明朝"/>
          <w:sz w:val="24"/>
          <w:szCs w:val="24"/>
        </w:rPr>
      </w:pPr>
    </w:p>
    <w:p w14:paraId="38E0DE0A" w14:textId="77777777" w:rsidR="00E23D78" w:rsidRPr="008A2E01" w:rsidRDefault="00E23D78" w:rsidP="009D71D8">
      <w:pPr>
        <w:rPr>
          <w:rFonts w:ascii="ＭＳ Ｐ明朝" w:eastAsia="ＭＳ Ｐ明朝" w:hAnsi="ＭＳ Ｐ明朝"/>
          <w:sz w:val="24"/>
          <w:szCs w:val="24"/>
        </w:rPr>
      </w:pPr>
      <w:r w:rsidRPr="008A2E01">
        <w:rPr>
          <w:rFonts w:ascii="ＭＳ Ｐ明朝" w:eastAsia="ＭＳ Ｐ明朝" w:hAnsi="ＭＳ Ｐ明朝" w:hint="eastAsia"/>
          <w:sz w:val="24"/>
          <w:szCs w:val="24"/>
        </w:rPr>
        <w:t xml:space="preserve">これまで，本同窓会では，本学在籍学生（同窓会 準会員）の課外活動の支援を行ってまいりましたが，このたび，卒業・修了された同窓生（同窓会 </w:t>
      </w:r>
      <w:r w:rsidR="009D71D8" w:rsidRPr="008A2E01">
        <w:rPr>
          <w:rFonts w:ascii="ＭＳ Ｐ明朝" w:eastAsia="ＭＳ Ｐ明朝" w:hAnsi="ＭＳ Ｐ明朝" w:hint="eastAsia"/>
          <w:sz w:val="24"/>
          <w:szCs w:val="24"/>
        </w:rPr>
        <w:t>正会員）の相互交流の促進を目的とした</w:t>
      </w:r>
      <w:r w:rsidRPr="008A2E01">
        <w:rPr>
          <w:rFonts w:ascii="ＭＳ Ｐ明朝" w:eastAsia="ＭＳ Ｐ明朝" w:hAnsi="ＭＳ Ｐ明朝" w:hint="eastAsia"/>
          <w:sz w:val="24"/>
          <w:szCs w:val="24"/>
        </w:rPr>
        <w:t>助成支援事業を開始いたしましたので，ご案内申し上げます．</w:t>
      </w:r>
    </w:p>
    <w:p w14:paraId="25B30039" w14:textId="77777777" w:rsidR="00E23D78" w:rsidRPr="008A2E01" w:rsidRDefault="00E23D78" w:rsidP="00E23D78">
      <w:pPr>
        <w:rPr>
          <w:rFonts w:ascii="ＭＳ Ｐ明朝" w:eastAsia="ＭＳ Ｐ明朝" w:hAnsi="ＭＳ Ｐ明朝"/>
          <w:sz w:val="24"/>
          <w:szCs w:val="24"/>
        </w:rPr>
      </w:pPr>
    </w:p>
    <w:p w14:paraId="5F1C5556" w14:textId="77777777" w:rsidR="00384C18" w:rsidRPr="008A2E01" w:rsidRDefault="00E23D78" w:rsidP="00E23D78">
      <w:pPr>
        <w:rPr>
          <w:rFonts w:ascii="ＭＳ Ｐ明朝" w:eastAsia="ＭＳ Ｐ明朝" w:hAnsi="ＭＳ Ｐ明朝"/>
          <w:sz w:val="24"/>
          <w:szCs w:val="24"/>
        </w:rPr>
      </w:pPr>
      <w:r w:rsidRPr="008A2E01">
        <w:rPr>
          <w:rFonts w:ascii="ＭＳ Ｐ明朝" w:eastAsia="ＭＳ Ｐ明朝" w:hAnsi="ＭＳ Ｐ明朝" w:hint="eastAsia"/>
          <w:sz w:val="24"/>
          <w:szCs w:val="24"/>
        </w:rPr>
        <w:t>経済状況等厳しい今こそ，同窓生を中心とした人的交流の活性化に</w:t>
      </w:r>
      <w:r w:rsidR="009D71D8" w:rsidRPr="008A2E01">
        <w:rPr>
          <w:rFonts w:ascii="ＭＳ Ｐ明朝" w:eastAsia="ＭＳ Ｐ明朝" w:hAnsi="ＭＳ Ｐ明朝" w:hint="eastAsia"/>
          <w:sz w:val="24"/>
          <w:szCs w:val="24"/>
        </w:rPr>
        <w:t>本助成を</w:t>
      </w:r>
      <w:r w:rsidR="00384C18" w:rsidRPr="008A2E01">
        <w:rPr>
          <w:rFonts w:ascii="ＭＳ Ｐ明朝" w:eastAsia="ＭＳ Ｐ明朝" w:hAnsi="ＭＳ Ｐ明朝" w:hint="eastAsia"/>
          <w:sz w:val="24"/>
          <w:szCs w:val="24"/>
        </w:rPr>
        <w:t>ご活用頂けますと幸甚です．</w:t>
      </w:r>
    </w:p>
    <w:p w14:paraId="5D029AC8" w14:textId="77777777" w:rsidR="00384C18" w:rsidRPr="008A2E01" w:rsidRDefault="00384C18" w:rsidP="00E23D78">
      <w:pPr>
        <w:rPr>
          <w:rFonts w:ascii="ＭＳ ゴシック" w:eastAsia="ＭＳ ゴシック" w:hAnsi="ＭＳ ゴシック"/>
          <w:sz w:val="24"/>
          <w:szCs w:val="24"/>
        </w:rPr>
      </w:pPr>
    </w:p>
    <w:p w14:paraId="47F8E2FE" w14:textId="77777777" w:rsidR="00384C18" w:rsidRPr="008A2E01" w:rsidRDefault="00384C18" w:rsidP="00384C18">
      <w:pPr>
        <w:jc w:val="cente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 xml:space="preserve"> ＜懇親会／パーティー</w:t>
      </w:r>
      <w:r w:rsidR="00D6069E" w:rsidRPr="008A2E01">
        <w:rPr>
          <w:rFonts w:ascii="ＭＳ ゴシック" w:eastAsia="ＭＳ ゴシック" w:hAnsi="ＭＳ ゴシック" w:hint="eastAsia"/>
          <w:sz w:val="24"/>
          <w:szCs w:val="24"/>
        </w:rPr>
        <w:t xml:space="preserve">等 交流活動 </w:t>
      </w:r>
      <w:r w:rsidRPr="008A2E01">
        <w:rPr>
          <w:rFonts w:ascii="ＭＳ ゴシック" w:eastAsia="ＭＳ ゴシック" w:hAnsi="ＭＳ ゴシック" w:hint="eastAsia"/>
          <w:sz w:val="24"/>
          <w:szCs w:val="24"/>
        </w:rPr>
        <w:t>開催助成 要項＞</w:t>
      </w:r>
    </w:p>
    <w:p w14:paraId="007FDC62" w14:textId="77777777" w:rsidR="00367112" w:rsidRPr="00743CC2" w:rsidRDefault="00367112" w:rsidP="00D6069E">
      <w:pPr>
        <w:ind w:left="1200" w:hangingChars="500" w:hanging="1200"/>
        <w:rPr>
          <w:ins w:id="1" w:author="稲田 亮史" w:date="2023-03-29T09:22:00Z"/>
          <w:rFonts w:ascii="ＭＳ ゴシック" w:eastAsia="ＭＳ ゴシック" w:hAnsi="ＭＳ ゴシック"/>
          <w:sz w:val="24"/>
          <w:szCs w:val="24"/>
        </w:rPr>
      </w:pPr>
    </w:p>
    <w:p w14:paraId="3228F92D" w14:textId="4D138270" w:rsidR="00384C18" w:rsidRPr="008A2E01" w:rsidRDefault="00384C18" w:rsidP="00D6069E">
      <w:pPr>
        <w:ind w:left="1200" w:hangingChars="500" w:hanging="1200"/>
        <w:rPr>
          <w:rFonts w:ascii="ＭＳ Ｐ明朝" w:eastAsia="ＭＳ Ｐ明朝" w:hAnsi="ＭＳ Ｐ明朝"/>
          <w:sz w:val="24"/>
          <w:szCs w:val="24"/>
        </w:rPr>
      </w:pPr>
      <w:r w:rsidRPr="008A2E01">
        <w:rPr>
          <w:rFonts w:ascii="ＭＳ ゴシック" w:eastAsia="ＭＳ ゴシック" w:hAnsi="ＭＳ ゴシック" w:hint="eastAsia"/>
          <w:sz w:val="24"/>
          <w:szCs w:val="24"/>
        </w:rPr>
        <w:t>対象：</w:t>
      </w:r>
      <w:r w:rsidR="00D6069E" w:rsidRPr="008A2E01">
        <w:rPr>
          <w:rFonts w:ascii="ＭＳ ゴシック" w:eastAsia="ＭＳ ゴシック" w:hAnsi="ＭＳ ゴシック" w:hint="eastAsia"/>
          <w:sz w:val="24"/>
          <w:szCs w:val="24"/>
        </w:rPr>
        <w:t xml:space="preserve">   </w:t>
      </w:r>
      <w:r w:rsidRPr="008A2E01">
        <w:rPr>
          <w:rFonts w:ascii="ＭＳ Ｐ明朝" w:eastAsia="ＭＳ Ｐ明朝" w:hAnsi="ＭＳ Ｐ明朝" w:hint="eastAsia"/>
          <w:sz w:val="24"/>
          <w:szCs w:val="24"/>
        </w:rPr>
        <w:t>本学同窓生が参加する公私を問わない大学外での交流活動</w:t>
      </w:r>
      <w:r w:rsidR="0049039A" w:rsidRPr="008A2E01">
        <w:rPr>
          <w:rFonts w:ascii="ＭＳ Ｐ明朝" w:eastAsia="ＭＳ Ｐ明朝" w:hAnsi="ＭＳ Ｐ明朝" w:hint="eastAsia"/>
          <w:sz w:val="24"/>
          <w:szCs w:val="24"/>
        </w:rPr>
        <w:t>で，申請時と同年度内に開催されたもの</w:t>
      </w:r>
    </w:p>
    <w:p w14:paraId="6CBE8C2D" w14:textId="76AF1C02" w:rsidR="00860B67" w:rsidRPr="008A2E01" w:rsidDel="004448B6" w:rsidRDefault="0049039A">
      <w:pPr>
        <w:ind w:left="1133" w:hangingChars="472" w:hanging="1133"/>
        <w:rPr>
          <w:ins w:id="2" w:author="稲田 亮史" w:date="2023-03-29T09:13:00Z"/>
          <w:del w:id="3" w:author="Junya Nakamura" w:date="2023-03-29T09:58:00Z"/>
          <w:rFonts w:ascii="ＭＳ Ｐ明朝" w:eastAsia="ＭＳ Ｐ明朝" w:hAnsi="ＭＳ Ｐ明朝"/>
          <w:sz w:val="24"/>
          <w:szCs w:val="24"/>
          <w:rPrChange w:id="4" w:author="稲田 亮史 [2]" w:date="2023-04-26T12:54:00Z">
            <w:rPr>
              <w:ins w:id="5" w:author="稲田 亮史" w:date="2023-03-29T09:13:00Z"/>
              <w:del w:id="6" w:author="Junya Nakamura" w:date="2023-03-29T09:58:00Z"/>
              <w:rFonts w:ascii="ＭＳ Ｐ明朝" w:eastAsia="ＭＳ Ｐ明朝" w:hAnsi="ＭＳ Ｐ明朝"/>
              <w:color w:val="FF0000"/>
              <w:sz w:val="24"/>
              <w:szCs w:val="24"/>
            </w:rPr>
          </w:rPrChange>
        </w:rPr>
        <w:pPrChange w:id="7" w:author="Junya Nakamura" w:date="2023-03-29T09:58:00Z">
          <w:pPr/>
        </w:pPrChange>
      </w:pPr>
      <w:r w:rsidRPr="008A2E01">
        <w:rPr>
          <w:rFonts w:ascii="ＭＳ ゴシック" w:eastAsia="ＭＳ ゴシック" w:hAnsi="ＭＳ ゴシック" w:hint="eastAsia"/>
          <w:sz w:val="24"/>
          <w:szCs w:val="24"/>
        </w:rPr>
        <w:t>助成額：</w:t>
      </w:r>
      <w:r w:rsidR="00D6069E" w:rsidRPr="008A2E01">
        <w:rPr>
          <w:rFonts w:ascii="ＭＳ ゴシック" w:eastAsia="ＭＳ ゴシック" w:hAnsi="ＭＳ ゴシック" w:hint="eastAsia"/>
          <w:sz w:val="24"/>
          <w:szCs w:val="24"/>
        </w:rPr>
        <w:t xml:space="preserve"> </w:t>
      </w:r>
      <w:del w:id="8" w:author="Junya Nakamura" w:date="2023-03-29T09:58:00Z">
        <w:r w:rsidR="00D6069E" w:rsidRPr="008A2E01" w:rsidDel="004448B6">
          <w:rPr>
            <w:rFonts w:ascii="ＭＳ ゴシック" w:eastAsia="ＭＳ ゴシック" w:hAnsi="ＭＳ ゴシック" w:hint="eastAsia"/>
            <w:sz w:val="24"/>
            <w:szCs w:val="24"/>
          </w:rPr>
          <w:delText xml:space="preserve"> </w:delText>
        </w:r>
      </w:del>
      <w:r w:rsidRPr="008A2E01">
        <w:rPr>
          <w:rFonts w:ascii="ＭＳ Ｐ明朝" w:eastAsia="ＭＳ Ｐ明朝" w:hAnsi="ＭＳ Ｐ明朝" w:hint="eastAsia"/>
          <w:sz w:val="24"/>
          <w:szCs w:val="24"/>
        </w:rPr>
        <w:t>交流活動に参加した同窓</w:t>
      </w:r>
      <w:ins w:id="9" w:author="Junya Nakamura" w:date="2023-03-29T09:57:00Z">
        <w:r w:rsidR="004448B6" w:rsidRPr="008A2E01">
          <w:rPr>
            <w:rFonts w:ascii="ＭＳ Ｐ明朝" w:eastAsia="ＭＳ Ｐ明朝" w:hAnsi="ＭＳ Ｐ明朝" w:hint="eastAsia"/>
            <w:sz w:val="24"/>
            <w:szCs w:val="24"/>
          </w:rPr>
          <w:t>会</w:t>
        </w:r>
      </w:ins>
      <w:del w:id="10" w:author="Junya Nakamura" w:date="2023-03-29T09:57:00Z">
        <w:r w:rsidRPr="008A2E01" w:rsidDel="004448B6">
          <w:rPr>
            <w:rFonts w:ascii="ＭＳ Ｐ明朝" w:eastAsia="ＭＳ Ｐ明朝" w:hAnsi="ＭＳ Ｐ明朝" w:hint="eastAsia"/>
            <w:sz w:val="24"/>
            <w:szCs w:val="24"/>
          </w:rPr>
          <w:delText>生</w:delText>
        </w:r>
      </w:del>
      <w:del w:id="11" w:author="稲田 亮史" w:date="2023-03-29T09:05:00Z">
        <w:r w:rsidRPr="008A2E01" w:rsidDel="00A30E5E">
          <w:rPr>
            <w:rFonts w:ascii="ＭＳ Ｐ明朝" w:eastAsia="ＭＳ Ｐ明朝" w:hAnsi="ＭＳ Ｐ明朝"/>
            <w:sz w:val="24"/>
            <w:szCs w:val="24"/>
          </w:rPr>
          <w:delText xml:space="preserve"> </w:delText>
        </w:r>
      </w:del>
      <w:r w:rsidR="00686D35" w:rsidRPr="008A2E01">
        <w:rPr>
          <w:rFonts w:ascii="ＭＳ Ｐ明朝" w:eastAsia="ＭＳ Ｐ明朝" w:hAnsi="ＭＳ Ｐ明朝" w:hint="eastAsia"/>
          <w:sz w:val="24"/>
          <w:szCs w:val="24"/>
        </w:rPr>
        <w:t>正会員</w:t>
      </w:r>
      <w:ins w:id="12" w:author="Junya Nakamura" w:date="2023-03-29T09:57:00Z">
        <w:r w:rsidR="004448B6" w:rsidRPr="008A2E01">
          <w:rPr>
            <w:rFonts w:ascii="ＭＳ Ｐ明朝" w:eastAsia="ＭＳ Ｐ明朝" w:hAnsi="ＭＳ Ｐ明朝" w:hint="eastAsia"/>
            <w:sz w:val="24"/>
            <w:szCs w:val="24"/>
          </w:rPr>
          <w:t>（</w:t>
        </w:r>
      </w:ins>
      <w:ins w:id="13" w:author="Junya Nakamura" w:date="2023-03-29T09:58:00Z">
        <w:r w:rsidR="004448B6" w:rsidRPr="008A2E01">
          <w:rPr>
            <w:rFonts w:ascii="ＭＳ Ｐ明朝" w:eastAsia="ＭＳ Ｐ明朝" w:hAnsi="ＭＳ Ｐ明朝" w:hint="eastAsia"/>
            <w:sz w:val="24"/>
            <w:szCs w:val="24"/>
          </w:rPr>
          <w:t>本学卒業・修了生</w:t>
        </w:r>
      </w:ins>
      <w:ins w:id="14" w:author="Junya Nakamura" w:date="2023-03-29T09:57:00Z">
        <w:r w:rsidR="004448B6" w:rsidRPr="008A2E01">
          <w:rPr>
            <w:rFonts w:ascii="ＭＳ Ｐ明朝" w:eastAsia="ＭＳ Ｐ明朝" w:hAnsi="ＭＳ Ｐ明朝" w:hint="eastAsia"/>
            <w:sz w:val="24"/>
            <w:szCs w:val="24"/>
          </w:rPr>
          <w:t>）</w:t>
        </w:r>
      </w:ins>
      <w:ins w:id="15" w:author="稲田 亮史" w:date="2023-03-29T09:05:00Z">
        <w:r w:rsidR="00A30E5E" w:rsidRPr="008A2E01">
          <w:rPr>
            <w:rFonts w:ascii="ＭＳ Ｐ明朝" w:eastAsia="ＭＳ Ｐ明朝" w:hAnsi="ＭＳ Ｐ明朝" w:hint="eastAsia"/>
            <w:sz w:val="24"/>
            <w:szCs w:val="24"/>
          </w:rPr>
          <w:t>および</w:t>
        </w:r>
      </w:ins>
      <w:ins w:id="16" w:author="稲田 亮史" w:date="2023-03-29T09:13:00Z">
        <w:r w:rsidR="00860B67" w:rsidRPr="008A2E01">
          <w:rPr>
            <w:rFonts w:ascii="ＭＳ Ｐ明朝" w:eastAsia="ＭＳ Ｐ明朝" w:hAnsi="ＭＳ Ｐ明朝" w:hint="eastAsia"/>
            <w:sz w:val="24"/>
            <w:szCs w:val="24"/>
          </w:rPr>
          <w:t>同窓会</w:t>
        </w:r>
      </w:ins>
      <w:ins w:id="17" w:author="稲田 亮史" w:date="2023-03-29T09:05:00Z">
        <w:r w:rsidR="00860B67" w:rsidRPr="008A2E01">
          <w:rPr>
            <w:rFonts w:ascii="ＭＳ Ｐ明朝" w:eastAsia="ＭＳ Ｐ明朝" w:hAnsi="ＭＳ Ｐ明朝" w:hint="eastAsia"/>
            <w:sz w:val="24"/>
            <w:szCs w:val="24"/>
          </w:rPr>
          <w:t>特別会員（</w:t>
        </w:r>
      </w:ins>
      <w:ins w:id="18" w:author="稲田 亮史" w:date="2023-03-29T09:08:00Z">
        <w:r w:rsidR="00860B67" w:rsidRPr="008A2E01">
          <w:rPr>
            <w:rFonts w:ascii="ＭＳ Ｐ明朝" w:eastAsia="ＭＳ Ｐ明朝" w:hAnsi="ＭＳ Ｐ明朝" w:hint="eastAsia"/>
            <w:sz w:val="24"/>
            <w:szCs w:val="24"/>
          </w:rPr>
          <w:t>豊橋技科大</w:t>
        </w:r>
      </w:ins>
    </w:p>
    <w:p w14:paraId="68EBF116" w14:textId="583D48D4" w:rsidR="0049039A" w:rsidRPr="008A2E01" w:rsidRDefault="00860B67">
      <w:pPr>
        <w:ind w:left="1133" w:hangingChars="472" w:hanging="1133"/>
        <w:rPr>
          <w:rFonts w:ascii="ＭＳ Ｐ明朝" w:eastAsia="ＭＳ Ｐ明朝" w:hAnsi="ＭＳ Ｐ明朝"/>
          <w:sz w:val="24"/>
          <w:szCs w:val="24"/>
          <w:rPrChange w:id="19" w:author="稲田 亮史 [2]" w:date="2023-04-26T12:54:00Z">
            <w:rPr/>
          </w:rPrChange>
        </w:rPr>
        <w:pPrChange w:id="20" w:author="Junya Nakamura" w:date="2023-03-29T09:58:00Z">
          <w:pPr/>
        </w:pPrChange>
      </w:pPr>
      <w:ins w:id="21" w:author="稲田 亮史" w:date="2023-03-29T09:08:00Z">
        <w:r w:rsidRPr="008A2E01">
          <w:rPr>
            <w:rFonts w:ascii="ＭＳ Ｐ明朝" w:eastAsia="ＭＳ Ｐ明朝" w:hAnsi="ＭＳ Ｐ明朝" w:hint="eastAsia"/>
            <w:sz w:val="24"/>
            <w:szCs w:val="24"/>
          </w:rPr>
          <w:t>現職及び退職教職員</w:t>
        </w:r>
      </w:ins>
      <w:ins w:id="22" w:author="稲田 亮史" w:date="2023-03-29T09:05:00Z">
        <w:r w:rsidRPr="008A2E01">
          <w:rPr>
            <w:rFonts w:ascii="ＭＳ Ｐ明朝" w:eastAsia="ＭＳ Ｐ明朝" w:hAnsi="ＭＳ Ｐ明朝" w:hint="eastAsia"/>
            <w:sz w:val="24"/>
            <w:szCs w:val="24"/>
          </w:rPr>
          <w:t>）</w:t>
        </w:r>
      </w:ins>
      <w:r w:rsidR="00686D35" w:rsidRPr="008A2E01">
        <w:rPr>
          <w:rFonts w:ascii="ＭＳ Ｐ明朝" w:eastAsia="ＭＳ Ｐ明朝" w:hAnsi="ＭＳ Ｐ明朝" w:hint="eastAsia"/>
          <w:sz w:val="24"/>
          <w:szCs w:val="24"/>
        </w:rPr>
        <w:t>１人</w:t>
      </w:r>
      <w:r w:rsidR="0049039A" w:rsidRPr="008A2E01">
        <w:rPr>
          <w:rFonts w:ascii="ＭＳ Ｐ明朝" w:eastAsia="ＭＳ Ｐ明朝" w:hAnsi="ＭＳ Ｐ明朝" w:hint="eastAsia"/>
          <w:sz w:val="24"/>
          <w:szCs w:val="24"/>
        </w:rPr>
        <w:t>2,000円</w:t>
      </w:r>
      <w:r w:rsidR="00686D35" w:rsidRPr="008A2E01">
        <w:rPr>
          <w:rFonts w:ascii="ＭＳ Ｐ明朝" w:eastAsia="ＭＳ Ｐ明朝" w:hAnsi="ＭＳ Ｐ明朝" w:hint="eastAsia"/>
          <w:sz w:val="24"/>
          <w:szCs w:val="24"/>
        </w:rPr>
        <w:t>（上限）</w:t>
      </w:r>
      <w:r w:rsidR="0049039A" w:rsidRPr="008A2E01">
        <w:rPr>
          <w:rFonts w:ascii="ＭＳ Ｐ明朝" w:eastAsia="ＭＳ Ｐ明朝" w:hAnsi="ＭＳ Ｐ明朝" w:hint="eastAsia"/>
          <w:sz w:val="24"/>
          <w:szCs w:val="24"/>
        </w:rPr>
        <w:t>を助成します</w:t>
      </w:r>
      <w:ins w:id="23" w:author="稲田 亮史" w:date="2023-03-29T09:20:00Z">
        <w:r w:rsidR="00367112" w:rsidRPr="008A2E01">
          <w:rPr>
            <w:rFonts w:ascii="ＭＳ Ｐ明朝" w:eastAsia="ＭＳ Ｐ明朝" w:hAnsi="ＭＳ Ｐ明朝" w:hint="eastAsia"/>
            <w:sz w:val="24"/>
            <w:szCs w:val="24"/>
          </w:rPr>
          <w:t>．</w:t>
        </w:r>
      </w:ins>
      <w:del w:id="24" w:author="稲田 亮史" w:date="2023-03-29T09:17:00Z">
        <w:r w:rsidR="0049039A" w:rsidRPr="008A2E01" w:rsidDel="00367112">
          <w:rPr>
            <w:rFonts w:ascii="ＭＳ Ｐ明朝" w:eastAsia="ＭＳ Ｐ明朝" w:hAnsi="ＭＳ Ｐ明朝" w:hint="eastAsia"/>
            <w:sz w:val="24"/>
            <w:szCs w:val="24"/>
            <w:rPrChange w:id="25" w:author="稲田 亮史 [2]" w:date="2023-04-26T12:54:00Z">
              <w:rPr>
                <w:rFonts w:hint="eastAsia"/>
              </w:rPr>
            </w:rPrChange>
          </w:rPr>
          <w:delText>．</w:delText>
        </w:r>
      </w:del>
    </w:p>
    <w:p w14:paraId="3E8CCC9B" w14:textId="77777777" w:rsidR="00686D35" w:rsidRPr="008A2E01" w:rsidRDefault="00686D35" w:rsidP="005518BC">
      <w:pPr>
        <w:numPr>
          <w:ilvl w:val="1"/>
          <w:numId w:val="2"/>
        </w:numPr>
        <w:rPr>
          <w:rFonts w:ascii="ＭＳ Ｐ明朝" w:eastAsia="ＭＳ Ｐ明朝" w:hAnsi="ＭＳ Ｐ明朝"/>
          <w:sz w:val="24"/>
          <w:szCs w:val="24"/>
        </w:rPr>
      </w:pPr>
      <w:r w:rsidRPr="008A2E01">
        <w:rPr>
          <w:rFonts w:ascii="ＭＳ Ｐ明朝" w:eastAsia="ＭＳ Ｐ明朝" w:hAnsi="ＭＳ Ｐ明朝" w:hint="eastAsia"/>
          <w:sz w:val="24"/>
          <w:szCs w:val="24"/>
        </w:rPr>
        <w:t>同一年度内における援助は，１人１回までとします．</w:t>
      </w:r>
      <w:r w:rsidR="005518BC" w:rsidRPr="008A2E01">
        <w:rPr>
          <w:rFonts w:ascii="ＭＳ Ｐ明朝" w:eastAsia="ＭＳ Ｐ明朝" w:hAnsi="ＭＳ Ｐ明朝" w:hint="eastAsia"/>
          <w:sz w:val="24"/>
          <w:szCs w:val="24"/>
        </w:rPr>
        <w:t>できるだけ多くの同窓生の方に本助成を利用していただけるよう，複数回申請はご遠慮ください．</w:t>
      </w:r>
    </w:p>
    <w:p w14:paraId="3A923A90" w14:textId="77777777" w:rsidR="00BB64EE" w:rsidRPr="008A2E01" w:rsidRDefault="00BB64EE" w:rsidP="00384C18">
      <w:pPr>
        <w:numPr>
          <w:ilvl w:val="1"/>
          <w:numId w:val="2"/>
        </w:numPr>
        <w:rPr>
          <w:rFonts w:ascii="ＭＳ Ｐ明朝" w:eastAsia="ＭＳ Ｐ明朝" w:hAnsi="ＭＳ Ｐ明朝"/>
          <w:sz w:val="24"/>
          <w:szCs w:val="24"/>
        </w:rPr>
      </w:pPr>
      <w:r w:rsidRPr="008A2E01">
        <w:rPr>
          <w:rFonts w:ascii="ＭＳ Ｐ明朝" w:eastAsia="ＭＳ Ｐ明朝" w:hAnsi="ＭＳ Ｐ明朝" w:hint="eastAsia"/>
          <w:sz w:val="24"/>
          <w:szCs w:val="24"/>
        </w:rPr>
        <w:t>開催費用総額が同窓生人数×2,000円に満たない場合は，助成金額は実費となります．</w:t>
      </w:r>
    </w:p>
    <w:p w14:paraId="16DD8181" w14:textId="77777777" w:rsidR="00686D35" w:rsidRPr="008A2E01" w:rsidRDefault="00BB64EE" w:rsidP="00384C18">
      <w:pPr>
        <w:numPr>
          <w:ilvl w:val="1"/>
          <w:numId w:val="2"/>
        </w:numPr>
        <w:rPr>
          <w:rFonts w:ascii="ＭＳ Ｐ明朝" w:eastAsia="ＭＳ Ｐ明朝" w:hAnsi="ＭＳ Ｐ明朝"/>
          <w:sz w:val="24"/>
          <w:szCs w:val="24"/>
        </w:rPr>
      </w:pPr>
      <w:r w:rsidRPr="008A2E01">
        <w:rPr>
          <w:rFonts w:ascii="ＭＳ Ｐ明朝" w:eastAsia="ＭＳ Ｐ明朝" w:hAnsi="ＭＳ Ｐ明朝" w:hint="eastAsia"/>
          <w:sz w:val="24"/>
          <w:szCs w:val="24"/>
        </w:rPr>
        <w:t>本</w:t>
      </w:r>
      <w:r w:rsidR="0049039A" w:rsidRPr="008A2E01">
        <w:rPr>
          <w:rFonts w:ascii="ＭＳ Ｐ明朝" w:eastAsia="ＭＳ Ｐ明朝" w:hAnsi="ＭＳ Ｐ明朝" w:hint="eastAsia"/>
          <w:sz w:val="24"/>
          <w:szCs w:val="24"/>
        </w:rPr>
        <w:t>助成</w:t>
      </w:r>
      <w:r w:rsidRPr="008A2E01">
        <w:rPr>
          <w:rFonts w:ascii="ＭＳ Ｐ明朝" w:eastAsia="ＭＳ Ｐ明朝" w:hAnsi="ＭＳ Ｐ明朝" w:hint="eastAsia"/>
          <w:sz w:val="24"/>
          <w:szCs w:val="24"/>
        </w:rPr>
        <w:t>制度の</w:t>
      </w:r>
      <w:r w:rsidR="0049039A" w:rsidRPr="008A2E01">
        <w:rPr>
          <w:rFonts w:ascii="ＭＳ Ｐ明朝" w:eastAsia="ＭＳ Ｐ明朝" w:hAnsi="ＭＳ Ｐ明朝" w:hint="eastAsia"/>
          <w:sz w:val="24"/>
          <w:szCs w:val="24"/>
        </w:rPr>
        <w:t>総額は</w:t>
      </w:r>
      <w:r w:rsidR="005518BC" w:rsidRPr="008A2E01">
        <w:rPr>
          <w:rFonts w:ascii="ＭＳ Ｐ明朝" w:eastAsia="ＭＳ Ｐ明朝" w:hAnsi="ＭＳ Ｐ明朝"/>
          <w:sz w:val="24"/>
          <w:szCs w:val="24"/>
        </w:rPr>
        <w:t>8</w:t>
      </w:r>
      <w:r w:rsidR="005518BC" w:rsidRPr="008A2E01">
        <w:rPr>
          <w:rFonts w:ascii="ＭＳ Ｐ明朝" w:eastAsia="ＭＳ Ｐ明朝" w:hAnsi="ＭＳ Ｐ明朝" w:hint="eastAsia"/>
          <w:sz w:val="24"/>
          <w:szCs w:val="24"/>
        </w:rPr>
        <w:t>00</w:t>
      </w:r>
      <w:r w:rsidR="0049039A" w:rsidRPr="008A2E01">
        <w:rPr>
          <w:rFonts w:ascii="ＭＳ Ｐ明朝" w:eastAsia="ＭＳ Ｐ明朝" w:hAnsi="ＭＳ Ｐ明朝" w:hint="eastAsia"/>
          <w:sz w:val="24"/>
          <w:szCs w:val="24"/>
        </w:rPr>
        <w:t>,000円とし，申請・承認順に適用いたします．</w:t>
      </w:r>
    </w:p>
    <w:p w14:paraId="4ABDE783" w14:textId="197A6ADF" w:rsidR="0049039A" w:rsidRPr="008A2E01" w:rsidRDefault="0049039A" w:rsidP="00384C18">
      <w:pPr>
        <w:numPr>
          <w:ilvl w:val="1"/>
          <w:numId w:val="2"/>
        </w:numPr>
        <w:rPr>
          <w:rFonts w:ascii="ＭＳ Ｐ明朝" w:eastAsia="ＭＳ Ｐ明朝" w:hAnsi="ＭＳ Ｐ明朝"/>
          <w:sz w:val="24"/>
          <w:szCs w:val="24"/>
        </w:rPr>
      </w:pPr>
      <w:r w:rsidRPr="008A2E01">
        <w:rPr>
          <w:rFonts w:ascii="ＭＳ Ｐ明朝" w:eastAsia="ＭＳ Ｐ明朝" w:hAnsi="ＭＳ Ｐ明朝" w:hint="eastAsia"/>
          <w:sz w:val="24"/>
          <w:szCs w:val="24"/>
        </w:rPr>
        <w:t>助成総額がなくなり次第，当該年度の助成は締切といたします．</w:t>
      </w:r>
      <w:ins w:id="26" w:author="稲田 亮史" w:date="2023-03-29T13:58:00Z">
        <w:r w:rsidR="00DD367D" w:rsidRPr="008A2E01">
          <w:rPr>
            <w:rFonts w:ascii="ＭＳ Ｐ明朝" w:eastAsia="ＭＳ Ｐ明朝" w:hAnsi="ＭＳ Ｐ明朝" w:hint="eastAsia"/>
            <w:sz w:val="24"/>
            <w:szCs w:val="24"/>
            <w:rPrChange w:id="27" w:author="稲田 亮史 [2]" w:date="2023-04-26T12:54:00Z">
              <w:rPr>
                <w:rFonts w:ascii="ＭＳ Ｐ明朝" w:eastAsia="ＭＳ Ｐ明朝" w:hAnsi="ＭＳ Ｐ明朝" w:hint="eastAsia"/>
                <w:color w:val="FF0000"/>
                <w:sz w:val="24"/>
                <w:szCs w:val="24"/>
              </w:rPr>
            </w:rPrChange>
          </w:rPr>
          <w:t>事前</w:t>
        </w:r>
      </w:ins>
      <w:ins w:id="28" w:author="稲田 亮史" w:date="2023-03-29T13:54:00Z">
        <w:r w:rsidR="00DD367D" w:rsidRPr="008A2E01">
          <w:rPr>
            <w:rFonts w:ascii="ＭＳ Ｐ明朝" w:eastAsia="ＭＳ Ｐ明朝" w:hAnsi="ＭＳ Ｐ明朝" w:hint="eastAsia"/>
            <w:sz w:val="24"/>
            <w:szCs w:val="24"/>
            <w:rPrChange w:id="29" w:author="稲田 亮史 [2]" w:date="2023-04-26T12:54:00Z">
              <w:rPr>
                <w:rFonts w:ascii="ＭＳ Ｐ明朝" w:eastAsia="ＭＳ Ｐ明朝" w:hAnsi="ＭＳ Ｐ明朝" w:hint="eastAsia"/>
                <w:color w:val="FF0000"/>
                <w:sz w:val="24"/>
                <w:szCs w:val="24"/>
              </w:rPr>
            </w:rPrChange>
          </w:rPr>
          <w:t>申請にて，</w:t>
        </w:r>
      </w:ins>
      <w:ins w:id="30" w:author="稲田 亮史" w:date="2023-03-29T09:19:00Z">
        <w:r w:rsidR="00367112" w:rsidRPr="008A2E01">
          <w:rPr>
            <w:rFonts w:ascii="ＭＳ Ｐ明朝" w:eastAsia="ＭＳ Ｐ明朝" w:hAnsi="ＭＳ Ｐ明朝" w:hint="eastAsia"/>
            <w:sz w:val="24"/>
            <w:szCs w:val="24"/>
          </w:rPr>
          <w:t>予算残額をご確認いただきますようお願い致します</w:t>
        </w:r>
      </w:ins>
      <w:ins w:id="31" w:author="稲田 亮史" w:date="2023-03-29T09:20:00Z">
        <w:r w:rsidR="00367112" w:rsidRPr="008A2E01">
          <w:rPr>
            <w:rFonts w:ascii="ＭＳ Ｐ明朝" w:eastAsia="ＭＳ Ｐ明朝" w:hAnsi="ＭＳ Ｐ明朝" w:hint="eastAsia"/>
            <w:sz w:val="24"/>
            <w:szCs w:val="24"/>
          </w:rPr>
          <w:t>（</w:t>
        </w:r>
      </w:ins>
      <w:ins w:id="32" w:author="稲田 亮史" w:date="2023-03-29T09:21:00Z">
        <w:r w:rsidR="00367112" w:rsidRPr="008A2E01">
          <w:rPr>
            <w:rFonts w:ascii="ＭＳ Ｐ明朝" w:eastAsia="ＭＳ Ｐ明朝" w:hAnsi="ＭＳ Ｐ明朝" w:hint="eastAsia"/>
            <w:sz w:val="24"/>
            <w:szCs w:val="24"/>
          </w:rPr>
          <w:t>助成希望</w:t>
        </w:r>
      </w:ins>
      <w:ins w:id="33" w:author="稲田 亮史" w:date="2023-03-29T09:20:00Z">
        <w:r w:rsidR="00367112" w:rsidRPr="008A2E01">
          <w:rPr>
            <w:rFonts w:ascii="ＭＳ Ｐ明朝" w:eastAsia="ＭＳ Ｐ明朝" w:hAnsi="ＭＳ Ｐ明朝" w:hint="eastAsia"/>
            <w:sz w:val="24"/>
            <w:szCs w:val="24"/>
          </w:rPr>
          <w:t>額に対して</w:t>
        </w:r>
      </w:ins>
      <w:ins w:id="34" w:author="稲田 亮史" w:date="2023-03-29T09:21:00Z">
        <w:r w:rsidR="00367112" w:rsidRPr="008A2E01">
          <w:rPr>
            <w:rFonts w:ascii="ＭＳ Ｐ明朝" w:eastAsia="ＭＳ Ｐ明朝" w:hAnsi="ＭＳ Ｐ明朝" w:hint="eastAsia"/>
            <w:sz w:val="24"/>
            <w:szCs w:val="24"/>
          </w:rPr>
          <w:t>予算残額が一部不足する場合は役員会で審議して助成額を決定します</w:t>
        </w:r>
      </w:ins>
      <w:ins w:id="35" w:author="稲田 亮史" w:date="2023-03-29T09:20:00Z">
        <w:r w:rsidR="00367112" w:rsidRPr="008A2E01">
          <w:rPr>
            <w:rFonts w:ascii="ＭＳ Ｐ明朝" w:eastAsia="ＭＳ Ｐ明朝" w:hAnsi="ＭＳ Ｐ明朝" w:hint="eastAsia"/>
            <w:sz w:val="24"/>
            <w:szCs w:val="24"/>
          </w:rPr>
          <w:t>）．</w:t>
        </w:r>
      </w:ins>
    </w:p>
    <w:p w14:paraId="72676886" w14:textId="385AC073" w:rsidR="00384C18" w:rsidRPr="008A2E01" w:rsidRDefault="00384C18" w:rsidP="00384C18">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助成条件：</w:t>
      </w:r>
    </w:p>
    <w:p w14:paraId="0421D804" w14:textId="77777777" w:rsidR="0049039A" w:rsidRPr="008A2E01" w:rsidRDefault="0049039A" w:rsidP="00D6069E">
      <w:pPr>
        <w:numPr>
          <w:ilvl w:val="0"/>
          <w:numId w:val="2"/>
        </w:numPr>
        <w:rPr>
          <w:rFonts w:ascii="ＭＳ Ｐ明朝" w:eastAsia="ＭＳ Ｐ明朝" w:hAnsi="ＭＳ Ｐ明朝"/>
          <w:sz w:val="24"/>
          <w:szCs w:val="24"/>
        </w:rPr>
      </w:pPr>
      <w:r w:rsidRPr="008A2E01">
        <w:rPr>
          <w:rFonts w:ascii="ＭＳ Ｐ明朝" w:eastAsia="ＭＳ Ｐ明朝" w:hAnsi="ＭＳ Ｐ明朝" w:hint="eastAsia"/>
          <w:sz w:val="24"/>
          <w:szCs w:val="24"/>
        </w:rPr>
        <w:t>必要な添付資料とともに</w:t>
      </w:r>
      <w:r w:rsidR="00D6069E" w:rsidRPr="008A2E01">
        <w:rPr>
          <w:rFonts w:ascii="ＭＳ Ｐ明朝" w:eastAsia="ＭＳ Ｐ明朝" w:hAnsi="ＭＳ Ｐ明朝" w:hint="eastAsia"/>
          <w:sz w:val="24"/>
          <w:szCs w:val="24"/>
        </w:rPr>
        <w:t>所定様式で</w:t>
      </w:r>
      <w:r w:rsidRPr="008A2E01">
        <w:rPr>
          <w:rFonts w:ascii="ＭＳ Ｐ明朝" w:eastAsia="ＭＳ Ｐ明朝" w:hAnsi="ＭＳ Ｐ明朝" w:hint="eastAsia"/>
          <w:sz w:val="24"/>
          <w:szCs w:val="24"/>
        </w:rPr>
        <w:t>申請された各種交流活動</w:t>
      </w:r>
      <w:r w:rsidR="00D6069E" w:rsidRPr="008A2E01">
        <w:rPr>
          <w:rFonts w:ascii="ＭＳ Ｐ明朝" w:eastAsia="ＭＳ Ｐ明朝" w:hAnsi="ＭＳ Ｐ明朝" w:hint="eastAsia"/>
          <w:sz w:val="24"/>
          <w:szCs w:val="24"/>
        </w:rPr>
        <w:t>であること</w:t>
      </w:r>
    </w:p>
    <w:p w14:paraId="2168C455" w14:textId="77777777" w:rsidR="00D6069E" w:rsidRPr="008A2E01" w:rsidRDefault="00D6069E" w:rsidP="00D6069E">
      <w:pPr>
        <w:numPr>
          <w:ilvl w:val="1"/>
          <w:numId w:val="2"/>
        </w:numPr>
        <w:rPr>
          <w:rFonts w:ascii="ＭＳ Ｐ明朝" w:eastAsia="ＭＳ Ｐ明朝" w:hAnsi="ＭＳ Ｐ明朝"/>
          <w:sz w:val="24"/>
          <w:szCs w:val="24"/>
        </w:rPr>
      </w:pPr>
      <w:r w:rsidRPr="008A2E01">
        <w:rPr>
          <w:rFonts w:ascii="ＭＳ Ｐ明朝" w:eastAsia="ＭＳ Ｐ明朝" w:hAnsi="ＭＳ Ｐ明朝" w:hint="eastAsia"/>
          <w:sz w:val="24"/>
          <w:szCs w:val="24"/>
        </w:rPr>
        <w:t>様式記載事項により，交流活動の開催内容を同窓会報により公開することに同意していただく必要があります．</w:t>
      </w:r>
    </w:p>
    <w:p w14:paraId="4B40B12B" w14:textId="0F876ACA" w:rsidR="0049039A" w:rsidRPr="008A2E01" w:rsidRDefault="0049039A" w:rsidP="0049039A">
      <w:pPr>
        <w:numPr>
          <w:ilvl w:val="0"/>
          <w:numId w:val="2"/>
        </w:numPr>
        <w:rPr>
          <w:rFonts w:ascii="ＭＳ Ｐ明朝" w:eastAsia="ＭＳ Ｐ明朝" w:hAnsi="ＭＳ Ｐ明朝"/>
          <w:sz w:val="24"/>
          <w:szCs w:val="24"/>
        </w:rPr>
      </w:pPr>
      <w:r w:rsidRPr="008A2E01">
        <w:rPr>
          <w:rFonts w:ascii="ＭＳ Ｐ明朝" w:eastAsia="ＭＳ Ｐ明朝" w:hAnsi="ＭＳ Ｐ明朝" w:hint="eastAsia"/>
          <w:sz w:val="24"/>
          <w:szCs w:val="24"/>
        </w:rPr>
        <w:t>本学卒業・修了生</w:t>
      </w:r>
      <w:r w:rsidRPr="008A2E01">
        <w:rPr>
          <w:rFonts w:ascii="ＭＳ Ｐゴシック" w:eastAsia="ＭＳ Ｐゴシック" w:hAnsi="ＭＳ Ｐゴシック" w:hint="eastAsia"/>
          <w:sz w:val="24"/>
          <w:szCs w:val="24"/>
        </w:rPr>
        <w:t>（同窓会 正会員）が10名以上参加</w:t>
      </w:r>
      <w:r w:rsidRPr="008A2E01">
        <w:rPr>
          <w:rFonts w:ascii="ＭＳ Ｐ明朝" w:eastAsia="ＭＳ Ｐ明朝" w:hAnsi="ＭＳ Ｐ明朝" w:hint="eastAsia"/>
          <w:sz w:val="24"/>
          <w:szCs w:val="24"/>
        </w:rPr>
        <w:t>したもの</w:t>
      </w:r>
    </w:p>
    <w:p w14:paraId="0BD9929F" w14:textId="554EABE2" w:rsidR="00D6069E" w:rsidRPr="008A2E01" w:rsidRDefault="00D6069E" w:rsidP="00D6069E">
      <w:pPr>
        <w:numPr>
          <w:ilvl w:val="1"/>
          <w:numId w:val="2"/>
        </w:numPr>
        <w:rPr>
          <w:ins w:id="36" w:author="稲田 亮史" w:date="2023-03-29T09:27:00Z"/>
          <w:rFonts w:ascii="ＭＳ Ｐ明朝" w:eastAsia="ＭＳ Ｐ明朝" w:hAnsi="ＭＳ Ｐ明朝"/>
          <w:sz w:val="24"/>
          <w:szCs w:val="24"/>
        </w:rPr>
      </w:pPr>
      <w:r w:rsidRPr="008A2E01">
        <w:rPr>
          <w:rFonts w:ascii="ＭＳ Ｐ明朝" w:eastAsia="ＭＳ Ｐ明朝" w:hAnsi="ＭＳ Ｐ明朝" w:hint="eastAsia"/>
          <w:sz w:val="24"/>
          <w:szCs w:val="24"/>
        </w:rPr>
        <w:t>学部卒業後の大学院在籍生は含まれません．</w:t>
      </w:r>
    </w:p>
    <w:p w14:paraId="4624E6FA" w14:textId="3B56DC17" w:rsidR="00EA38AC" w:rsidRPr="008A2E01" w:rsidRDefault="00EA38AC" w:rsidP="00D6069E">
      <w:pPr>
        <w:numPr>
          <w:ilvl w:val="1"/>
          <w:numId w:val="2"/>
        </w:numPr>
        <w:rPr>
          <w:ins w:id="37" w:author="稲田 亮史" w:date="2023-03-29T09:28:00Z"/>
          <w:rFonts w:ascii="ＭＳ Ｐ明朝" w:eastAsia="ＭＳ Ｐ明朝" w:hAnsi="ＭＳ Ｐ明朝"/>
          <w:sz w:val="24"/>
          <w:szCs w:val="24"/>
          <w:rPrChange w:id="38" w:author="稲田 亮史 [2]" w:date="2023-04-26T12:54:00Z">
            <w:rPr>
              <w:ins w:id="39" w:author="稲田 亮史" w:date="2023-03-29T09:28:00Z"/>
              <w:rFonts w:ascii="ＭＳ Ｐ明朝" w:eastAsia="ＭＳ Ｐ明朝" w:hAnsi="ＭＳ Ｐ明朝"/>
              <w:color w:val="FF0000"/>
              <w:sz w:val="24"/>
              <w:szCs w:val="24"/>
            </w:rPr>
          </w:rPrChange>
        </w:rPr>
      </w:pPr>
      <w:ins w:id="40" w:author="稲田 亮史" w:date="2023-03-29T09:28:00Z">
        <w:r w:rsidRPr="008A2E01">
          <w:rPr>
            <w:rFonts w:ascii="ＭＳ Ｐ明朝" w:eastAsia="ＭＳ Ｐ明朝" w:hAnsi="ＭＳ Ｐ明朝" w:hint="eastAsia"/>
            <w:sz w:val="24"/>
            <w:szCs w:val="24"/>
            <w:rPrChange w:id="41" w:author="稲田 亮史 [2]" w:date="2023-04-26T12:54:00Z">
              <w:rPr>
                <w:rFonts w:ascii="ＭＳ Ｐ明朝" w:eastAsia="ＭＳ Ｐ明朝" w:hAnsi="ＭＳ Ｐ明朝" w:hint="eastAsia"/>
                <w:color w:val="FF0000"/>
                <w:sz w:val="24"/>
                <w:szCs w:val="24"/>
              </w:rPr>
            </w:rPrChange>
          </w:rPr>
          <w:t>同窓会特別会員（豊橋技科大現職及び退職教職員）のみの活動は本助成の対象外です．</w:t>
        </w:r>
      </w:ins>
    </w:p>
    <w:p w14:paraId="0E464456" w14:textId="77777777" w:rsidR="00EA38AC" w:rsidRPr="008A2E01" w:rsidRDefault="00EA38AC">
      <w:pPr>
        <w:rPr>
          <w:rFonts w:ascii="ＭＳ Ｐ明朝" w:eastAsia="ＭＳ Ｐ明朝" w:hAnsi="ＭＳ Ｐ明朝"/>
          <w:sz w:val="24"/>
          <w:szCs w:val="24"/>
        </w:rPr>
        <w:pPrChange w:id="42" w:author="稲田 亮史" w:date="2023-03-29T09:29:00Z">
          <w:pPr>
            <w:numPr>
              <w:ilvl w:val="1"/>
              <w:numId w:val="2"/>
            </w:numPr>
            <w:tabs>
              <w:tab w:val="num" w:pos="840"/>
            </w:tabs>
            <w:ind w:left="840" w:hanging="420"/>
          </w:pPr>
        </w:pPrChange>
      </w:pPr>
    </w:p>
    <w:p w14:paraId="34DA82A1" w14:textId="721BCE93" w:rsidR="00D6069E" w:rsidRPr="008A2E01" w:rsidDel="00367112" w:rsidRDefault="00D6069E" w:rsidP="00D6069E">
      <w:pPr>
        <w:rPr>
          <w:del w:id="43" w:author="稲田 亮史" w:date="2023-03-29T09:17:00Z"/>
          <w:rFonts w:ascii="ＭＳ ゴシック" w:eastAsia="ＭＳ ゴシック" w:hAnsi="ＭＳ ゴシック"/>
          <w:sz w:val="24"/>
          <w:szCs w:val="24"/>
        </w:rPr>
      </w:pPr>
    </w:p>
    <w:p w14:paraId="3DD21C0D" w14:textId="77777777" w:rsidR="00D6069E" w:rsidRPr="008A2E01" w:rsidRDefault="00D6069E" w:rsidP="00D6069E">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申請方法：</w:t>
      </w:r>
    </w:p>
    <w:p w14:paraId="3C4034B5" w14:textId="77777777" w:rsidR="00DD367D" w:rsidRPr="008A2E01" w:rsidRDefault="00D6069E" w:rsidP="007810C3">
      <w:pPr>
        <w:ind w:left="840"/>
        <w:rPr>
          <w:ins w:id="44" w:author="稲田 亮史" w:date="2023-03-29T13:55:00Z"/>
          <w:rFonts w:ascii="ＭＳ Ｐ明朝" w:eastAsia="ＭＳ Ｐ明朝" w:hAnsi="ＭＳ Ｐ明朝"/>
          <w:sz w:val="24"/>
          <w:szCs w:val="24"/>
        </w:rPr>
      </w:pPr>
      <w:r w:rsidRPr="008A2E01">
        <w:rPr>
          <w:rFonts w:ascii="ＭＳ Ｐ明朝" w:eastAsia="ＭＳ Ｐ明朝" w:hAnsi="ＭＳ Ｐ明朝" w:hint="eastAsia"/>
          <w:sz w:val="24"/>
          <w:szCs w:val="24"/>
        </w:rPr>
        <w:t>所定の様式を同窓会Webページ等より入手して</w:t>
      </w:r>
      <w:r w:rsidR="00BE2463" w:rsidRPr="008A2E01">
        <w:rPr>
          <w:rFonts w:ascii="ＭＳ Ｐ明朝" w:eastAsia="ＭＳ Ｐ明朝" w:hAnsi="ＭＳ Ｐ明朝" w:hint="eastAsia"/>
          <w:sz w:val="24"/>
          <w:szCs w:val="24"/>
        </w:rPr>
        <w:t>頂き</w:t>
      </w:r>
      <w:r w:rsidRPr="008A2E01">
        <w:rPr>
          <w:rFonts w:ascii="ＭＳ Ｐ明朝" w:eastAsia="ＭＳ Ｐ明朝" w:hAnsi="ＭＳ Ｐ明朝" w:hint="eastAsia"/>
          <w:sz w:val="24"/>
          <w:szCs w:val="24"/>
        </w:rPr>
        <w:t>，</w:t>
      </w:r>
      <w:del w:id="45" w:author="稲田 亮史" w:date="2023-03-29T09:14:00Z">
        <w:r w:rsidR="007810C3" w:rsidRPr="008A2E01" w:rsidDel="00860B67">
          <w:rPr>
            <w:rFonts w:ascii="ＭＳ Ｐ明朝" w:eastAsia="ＭＳ Ｐ明朝" w:hAnsi="ＭＳ Ｐ明朝" w:hint="eastAsia"/>
            <w:sz w:val="24"/>
            <w:szCs w:val="24"/>
          </w:rPr>
          <w:delText>当該活動</w:delText>
        </w:r>
        <w:r w:rsidR="00BE2463" w:rsidRPr="008A2E01" w:rsidDel="00860B67">
          <w:rPr>
            <w:rFonts w:ascii="ＭＳ Ｐ明朝" w:eastAsia="ＭＳ Ｐ明朝" w:hAnsi="ＭＳ Ｐ明朝" w:hint="eastAsia"/>
            <w:sz w:val="24"/>
            <w:szCs w:val="24"/>
          </w:rPr>
          <w:delText>の</w:delText>
        </w:r>
        <w:r w:rsidR="007810C3" w:rsidRPr="008A2E01" w:rsidDel="00860B67">
          <w:rPr>
            <w:rFonts w:ascii="ＭＳ Ｐ明朝" w:eastAsia="ＭＳ Ｐ明朝" w:hAnsi="ＭＳ Ｐ明朝" w:hint="eastAsia"/>
            <w:b/>
            <w:sz w:val="24"/>
            <w:szCs w:val="24"/>
            <w:u w:val="double"/>
          </w:rPr>
          <w:delText>開催後</w:delText>
        </w:r>
        <w:r w:rsidR="00BE2463" w:rsidRPr="008A2E01" w:rsidDel="00860B67">
          <w:rPr>
            <w:rFonts w:ascii="ＭＳ Ｐ明朝" w:eastAsia="ＭＳ Ｐ明朝" w:hAnsi="ＭＳ Ｐ明朝" w:hint="eastAsia"/>
            <w:sz w:val="24"/>
            <w:szCs w:val="24"/>
            <w:u w:val="double"/>
          </w:rPr>
          <w:delText>に</w:delText>
        </w:r>
      </w:del>
      <w:del w:id="46" w:author="稲田 亮史" w:date="2023-03-29T09:15:00Z">
        <w:r w:rsidR="007810C3" w:rsidRPr="008A2E01" w:rsidDel="00860B67">
          <w:rPr>
            <w:rFonts w:ascii="ＭＳ Ｐ明朝" w:eastAsia="ＭＳ Ｐ明朝" w:hAnsi="ＭＳ Ｐ明朝" w:hint="eastAsia"/>
            <w:sz w:val="24"/>
            <w:szCs w:val="24"/>
          </w:rPr>
          <w:delText>，</w:delText>
        </w:r>
      </w:del>
      <w:r w:rsidRPr="008A2E01">
        <w:rPr>
          <w:rFonts w:ascii="ＭＳ Ｐ明朝" w:eastAsia="ＭＳ Ｐ明朝" w:hAnsi="ＭＳ Ｐ明朝" w:hint="eastAsia"/>
          <w:sz w:val="24"/>
          <w:szCs w:val="24"/>
        </w:rPr>
        <w:t>同窓会援助活動担当（support@</w:t>
      </w:r>
      <w:r w:rsidR="00BE2463" w:rsidRPr="008A2E01">
        <w:rPr>
          <w:rFonts w:ascii="ＭＳ Ｐ明朝" w:eastAsia="ＭＳ Ｐ明朝" w:hAnsi="ＭＳ Ｐ明朝"/>
          <w:sz w:val="24"/>
          <w:szCs w:val="24"/>
        </w:rPr>
        <w:t>alumni.tut.jp</w:t>
      </w:r>
      <w:r w:rsidRPr="008A2E01">
        <w:rPr>
          <w:rFonts w:ascii="ＭＳ Ｐ明朝" w:eastAsia="ＭＳ Ｐ明朝" w:hAnsi="ＭＳ Ｐ明朝" w:hint="eastAsia"/>
          <w:sz w:val="24"/>
          <w:szCs w:val="24"/>
        </w:rPr>
        <w:t>）までメールにてお送り</w:t>
      </w:r>
      <w:r w:rsidR="00BE2463" w:rsidRPr="008A2E01">
        <w:rPr>
          <w:rFonts w:ascii="ＭＳ Ｐ明朝" w:eastAsia="ＭＳ Ｐ明朝" w:hAnsi="ＭＳ Ｐ明朝" w:hint="eastAsia"/>
          <w:sz w:val="24"/>
          <w:szCs w:val="24"/>
        </w:rPr>
        <w:t>下さい．</w:t>
      </w:r>
    </w:p>
    <w:p w14:paraId="408AF617" w14:textId="06DFCB01" w:rsidR="00D6069E" w:rsidRPr="008A2E01" w:rsidRDefault="00DD367D" w:rsidP="007810C3">
      <w:pPr>
        <w:ind w:left="840"/>
        <w:rPr>
          <w:rFonts w:ascii="ＭＳ Ｐ明朝" w:eastAsia="ＭＳ Ｐ明朝" w:hAnsi="ＭＳ Ｐ明朝"/>
          <w:sz w:val="24"/>
          <w:szCs w:val="24"/>
        </w:rPr>
      </w:pPr>
      <w:ins w:id="47" w:author="稲田 亮史" w:date="2023-03-29T13:55:00Z">
        <w:r w:rsidRPr="008A2E01">
          <w:rPr>
            <w:rFonts w:ascii="ＭＳ Ｐ明朝" w:eastAsia="ＭＳ Ｐ明朝" w:hAnsi="ＭＳ Ｐ明朝" w:hint="eastAsia"/>
            <w:sz w:val="24"/>
            <w:szCs w:val="24"/>
            <w:rPrChange w:id="48" w:author="稲田 亮史 [2]" w:date="2023-04-26T12:54:00Z">
              <w:rPr>
                <w:rFonts w:ascii="ＭＳ Ｐ明朝" w:eastAsia="ＭＳ Ｐ明朝" w:hAnsi="ＭＳ Ｐ明朝" w:hint="eastAsia"/>
                <w:color w:val="FF0000"/>
                <w:sz w:val="24"/>
                <w:szCs w:val="24"/>
              </w:rPr>
            </w:rPrChange>
          </w:rPr>
          <w:t>申請は事前申請にて予算残額をご確認の上，活動後に本申請をお願いします</w:t>
        </w:r>
      </w:ins>
      <w:ins w:id="49" w:author="稲田 亮史" w:date="2023-03-29T13:57:00Z">
        <w:r w:rsidRPr="008A2E01">
          <w:rPr>
            <w:rFonts w:ascii="ＭＳ Ｐ明朝" w:eastAsia="ＭＳ Ｐ明朝" w:hAnsi="ＭＳ Ｐ明朝" w:hint="eastAsia"/>
            <w:sz w:val="24"/>
            <w:szCs w:val="24"/>
            <w:rPrChange w:id="50" w:author="稲田 亮史 [2]" w:date="2023-04-26T12:54:00Z">
              <w:rPr>
                <w:rFonts w:ascii="ＭＳ Ｐ明朝" w:eastAsia="ＭＳ Ｐ明朝" w:hAnsi="ＭＳ Ｐ明朝" w:hint="eastAsia"/>
                <w:color w:val="FF0000"/>
                <w:sz w:val="24"/>
                <w:szCs w:val="24"/>
              </w:rPr>
            </w:rPrChange>
          </w:rPr>
          <w:t>．</w:t>
        </w:r>
      </w:ins>
      <w:ins w:id="51" w:author="稲田 亮史" w:date="2023-03-29T13:55:00Z">
        <w:r w:rsidRPr="008A2E01">
          <w:rPr>
            <w:rFonts w:ascii="ＭＳ Ｐ明朝" w:eastAsia="ＭＳ Ｐ明朝" w:hAnsi="ＭＳ Ｐ明朝" w:hint="eastAsia"/>
            <w:sz w:val="24"/>
            <w:szCs w:val="24"/>
            <w:rPrChange w:id="52" w:author="稲田 亮史 [2]" w:date="2023-04-26T12:54:00Z">
              <w:rPr>
                <w:rFonts w:ascii="ＭＳ Ｐ明朝" w:eastAsia="ＭＳ Ｐ明朝" w:hAnsi="ＭＳ Ｐ明朝" w:hint="eastAsia"/>
                <w:color w:val="FF0000"/>
                <w:sz w:val="24"/>
                <w:szCs w:val="24"/>
              </w:rPr>
            </w:rPrChange>
          </w:rPr>
          <w:t>役員会にて確認して助成額を仮承認します</w:t>
        </w:r>
      </w:ins>
      <w:ins w:id="53" w:author="稲田 亮史" w:date="2023-03-29T13:57:00Z">
        <w:r w:rsidRPr="008A2E01">
          <w:rPr>
            <w:rFonts w:ascii="ＭＳ Ｐ明朝" w:eastAsia="ＭＳ Ｐ明朝" w:hAnsi="ＭＳ Ｐ明朝" w:hint="eastAsia"/>
            <w:sz w:val="24"/>
            <w:szCs w:val="24"/>
            <w:rPrChange w:id="54" w:author="稲田 亮史 [2]" w:date="2023-04-26T12:54:00Z">
              <w:rPr>
                <w:rFonts w:ascii="ＭＳ Ｐ明朝" w:eastAsia="ＭＳ Ｐ明朝" w:hAnsi="ＭＳ Ｐ明朝" w:hint="eastAsia"/>
                <w:color w:val="FF0000"/>
                <w:sz w:val="24"/>
                <w:szCs w:val="24"/>
              </w:rPr>
            </w:rPrChange>
          </w:rPr>
          <w:t>．</w:t>
        </w:r>
      </w:ins>
      <w:ins w:id="55" w:author="稲田 亮史" w:date="2023-03-29T13:56:00Z">
        <w:r w:rsidRPr="008A2E01">
          <w:rPr>
            <w:rFonts w:ascii="ＭＳ Ｐ明朝" w:eastAsia="ＭＳ Ｐ明朝" w:hAnsi="ＭＳ Ｐ明朝" w:hint="eastAsia"/>
            <w:sz w:val="24"/>
            <w:szCs w:val="24"/>
            <w:rPrChange w:id="56" w:author="稲田 亮史 [2]" w:date="2023-04-26T12:54:00Z">
              <w:rPr>
                <w:rFonts w:ascii="ＭＳ Ｐ明朝" w:eastAsia="ＭＳ Ｐ明朝" w:hAnsi="ＭＳ Ｐ明朝" w:hint="eastAsia"/>
                <w:color w:val="FF0000"/>
                <w:sz w:val="24"/>
                <w:szCs w:val="24"/>
              </w:rPr>
            </w:rPrChange>
          </w:rPr>
          <w:t>事前申請は申請書に必要事項をご記入頂き送付願います</w:t>
        </w:r>
      </w:ins>
      <w:ins w:id="57" w:author="稲田 亮史" w:date="2023-03-29T13:57:00Z">
        <w:r w:rsidRPr="008A2E01">
          <w:rPr>
            <w:rFonts w:ascii="ＭＳ Ｐ明朝" w:eastAsia="ＭＳ Ｐ明朝" w:hAnsi="ＭＳ Ｐ明朝" w:hint="eastAsia"/>
            <w:sz w:val="24"/>
            <w:szCs w:val="24"/>
            <w:rPrChange w:id="58" w:author="稲田 亮史 [2]" w:date="2023-04-26T12:54:00Z">
              <w:rPr>
                <w:rFonts w:ascii="ＭＳ Ｐ明朝" w:eastAsia="ＭＳ Ｐ明朝" w:hAnsi="ＭＳ Ｐ明朝" w:hint="eastAsia"/>
                <w:color w:val="FF0000"/>
                <w:sz w:val="24"/>
                <w:szCs w:val="24"/>
              </w:rPr>
            </w:rPrChange>
          </w:rPr>
          <w:t>．</w:t>
        </w:r>
      </w:ins>
      <w:ins w:id="59" w:author="稲田 亮史" w:date="2023-03-29T13:56:00Z">
        <w:r w:rsidRPr="008A2E01">
          <w:rPr>
            <w:rFonts w:ascii="ＭＳ Ｐ明朝" w:eastAsia="ＭＳ Ｐ明朝" w:hAnsi="ＭＳ Ｐ明朝" w:hint="eastAsia"/>
            <w:sz w:val="24"/>
            <w:szCs w:val="24"/>
            <w:rPrChange w:id="60" w:author="稲田 亮史 [2]" w:date="2023-04-26T12:54:00Z">
              <w:rPr>
                <w:rFonts w:ascii="ＭＳ Ｐ明朝" w:eastAsia="ＭＳ Ｐ明朝" w:hAnsi="ＭＳ Ｐ明朝" w:hint="eastAsia"/>
                <w:color w:val="FF0000"/>
                <w:sz w:val="24"/>
                <w:szCs w:val="24"/>
              </w:rPr>
            </w:rPrChange>
          </w:rPr>
          <w:t>本申請にあたっては</w:t>
        </w:r>
      </w:ins>
      <w:ins w:id="61" w:author="稲田 亮史" w:date="2023-03-29T13:57:00Z">
        <w:r w:rsidRPr="008A2E01">
          <w:rPr>
            <w:rFonts w:ascii="ＭＳ Ｐ明朝" w:eastAsia="ＭＳ Ｐ明朝" w:hAnsi="ＭＳ Ｐ明朝" w:hint="eastAsia"/>
            <w:sz w:val="24"/>
            <w:szCs w:val="24"/>
            <w:rPrChange w:id="62" w:author="稲田 亮史 [2]" w:date="2023-04-26T12:54:00Z">
              <w:rPr>
                <w:rFonts w:ascii="ＭＳ Ｐ明朝" w:eastAsia="ＭＳ Ｐ明朝" w:hAnsi="ＭＳ Ｐ明朝" w:hint="eastAsia"/>
                <w:color w:val="FF0000"/>
                <w:sz w:val="24"/>
                <w:szCs w:val="24"/>
              </w:rPr>
            </w:rPrChange>
          </w:rPr>
          <w:t>，</w:t>
        </w:r>
      </w:ins>
      <w:ins w:id="63" w:author="稲田 亮史" w:date="2023-03-29T13:56:00Z">
        <w:r w:rsidRPr="008A2E01">
          <w:rPr>
            <w:rFonts w:ascii="ＭＳ Ｐ明朝" w:eastAsia="ＭＳ Ｐ明朝" w:hAnsi="ＭＳ Ｐ明朝" w:hint="eastAsia"/>
            <w:sz w:val="24"/>
            <w:szCs w:val="24"/>
            <w:rPrChange w:id="64" w:author="稲田 亮史 [2]" w:date="2023-04-26T12:54:00Z">
              <w:rPr>
                <w:rFonts w:ascii="ＭＳ Ｐ明朝" w:eastAsia="ＭＳ Ｐ明朝" w:hAnsi="ＭＳ Ｐ明朝" w:hint="eastAsia"/>
                <w:color w:val="FF0000"/>
                <w:sz w:val="24"/>
                <w:szCs w:val="24"/>
              </w:rPr>
            </w:rPrChange>
          </w:rPr>
          <w:t>申請書と共に添付１</w:t>
        </w:r>
      </w:ins>
      <w:ins w:id="65" w:author="稲田 亮史" w:date="2023-03-30T11:28:00Z">
        <w:r w:rsidR="008C55C4" w:rsidRPr="008A2E01">
          <w:rPr>
            <w:rFonts w:ascii="ＭＳ Ｐ明朝" w:eastAsia="ＭＳ Ｐ明朝" w:hAnsi="ＭＳ Ｐ明朝" w:hint="eastAsia"/>
            <w:sz w:val="24"/>
            <w:szCs w:val="24"/>
            <w:rPrChange w:id="66" w:author="稲田 亮史 [2]" w:date="2023-04-26T12:54:00Z">
              <w:rPr>
                <w:rFonts w:ascii="ＭＳ Ｐ明朝" w:eastAsia="ＭＳ Ｐ明朝" w:hAnsi="ＭＳ Ｐ明朝" w:hint="eastAsia"/>
                <w:color w:val="FF0000"/>
                <w:sz w:val="24"/>
                <w:szCs w:val="24"/>
              </w:rPr>
            </w:rPrChange>
          </w:rPr>
          <w:t>～４</w:t>
        </w:r>
      </w:ins>
      <w:ins w:id="67" w:author="稲田 亮史" w:date="2023-03-29T13:56:00Z">
        <w:r w:rsidRPr="008A2E01">
          <w:rPr>
            <w:rFonts w:ascii="ＭＳ Ｐ明朝" w:eastAsia="ＭＳ Ｐ明朝" w:hAnsi="ＭＳ Ｐ明朝" w:hint="eastAsia"/>
            <w:sz w:val="24"/>
            <w:szCs w:val="24"/>
            <w:rPrChange w:id="68" w:author="稲田 亮史 [2]" w:date="2023-04-26T12:54:00Z">
              <w:rPr>
                <w:rFonts w:ascii="ＭＳ Ｐ明朝" w:eastAsia="ＭＳ Ｐ明朝" w:hAnsi="ＭＳ Ｐ明朝" w:hint="eastAsia"/>
                <w:color w:val="FF0000"/>
                <w:sz w:val="24"/>
                <w:szCs w:val="24"/>
              </w:rPr>
            </w:rPrChange>
          </w:rPr>
          <w:t>をお送り</w:t>
        </w:r>
      </w:ins>
      <w:ins w:id="69" w:author="稲田 亮史" w:date="2023-03-29T14:01:00Z">
        <w:r w:rsidRPr="008A2E01">
          <w:rPr>
            <w:rFonts w:ascii="ＭＳ Ｐ明朝" w:eastAsia="ＭＳ Ｐ明朝" w:hAnsi="ＭＳ Ｐ明朝" w:hint="eastAsia"/>
            <w:sz w:val="24"/>
            <w:szCs w:val="24"/>
            <w:rPrChange w:id="70" w:author="稲田 亮史 [2]" w:date="2023-04-26T12:54:00Z">
              <w:rPr>
                <w:rFonts w:ascii="ＭＳ Ｐ明朝" w:eastAsia="ＭＳ Ｐ明朝" w:hAnsi="ＭＳ Ｐ明朝" w:hint="eastAsia"/>
                <w:color w:val="FF0000"/>
                <w:sz w:val="24"/>
                <w:szCs w:val="24"/>
              </w:rPr>
            </w:rPrChange>
          </w:rPr>
          <w:t>いただき</w:t>
        </w:r>
      </w:ins>
      <w:ins w:id="71" w:author="稲田 亮史" w:date="2023-03-29T13:57:00Z">
        <w:r w:rsidRPr="008A2E01">
          <w:rPr>
            <w:rFonts w:ascii="ＭＳ Ｐ明朝" w:eastAsia="ＭＳ Ｐ明朝" w:hAnsi="ＭＳ Ｐ明朝" w:hint="eastAsia"/>
            <w:sz w:val="24"/>
            <w:szCs w:val="24"/>
            <w:rPrChange w:id="72" w:author="稲田 亮史 [2]" w:date="2023-04-26T12:54:00Z">
              <w:rPr>
                <w:rFonts w:ascii="ＭＳ Ｐ明朝" w:eastAsia="ＭＳ Ｐ明朝" w:hAnsi="ＭＳ Ｐ明朝" w:hint="eastAsia"/>
                <w:color w:val="FF0000"/>
                <w:sz w:val="24"/>
                <w:szCs w:val="24"/>
              </w:rPr>
            </w:rPrChange>
          </w:rPr>
          <w:t>，</w:t>
        </w:r>
      </w:ins>
      <w:ins w:id="73" w:author="稲田 亮史" w:date="2023-03-29T13:56:00Z">
        <w:r w:rsidRPr="008A2E01">
          <w:rPr>
            <w:rFonts w:ascii="ＭＳ Ｐ明朝" w:eastAsia="ＭＳ Ｐ明朝" w:hAnsi="ＭＳ Ｐ明朝" w:hint="eastAsia"/>
            <w:sz w:val="24"/>
            <w:szCs w:val="24"/>
            <w:rPrChange w:id="74" w:author="稲田 亮史 [2]" w:date="2023-04-26T12:54:00Z">
              <w:rPr>
                <w:rFonts w:ascii="ＭＳ Ｐ明朝" w:eastAsia="ＭＳ Ｐ明朝" w:hAnsi="ＭＳ Ｐ明朝" w:hint="eastAsia"/>
                <w:color w:val="FF0000"/>
                <w:sz w:val="24"/>
                <w:szCs w:val="24"/>
              </w:rPr>
            </w:rPrChange>
          </w:rPr>
          <w:t>会の詳細をご報告願います</w:t>
        </w:r>
      </w:ins>
      <w:ins w:id="75" w:author="稲田 亮史" w:date="2023-03-29T13:57:00Z">
        <w:r w:rsidRPr="008A2E01">
          <w:rPr>
            <w:rFonts w:ascii="ＭＳ Ｐ明朝" w:eastAsia="ＭＳ Ｐ明朝" w:hAnsi="ＭＳ Ｐ明朝" w:hint="eastAsia"/>
            <w:sz w:val="24"/>
            <w:szCs w:val="24"/>
            <w:rPrChange w:id="76" w:author="稲田 亮史 [2]" w:date="2023-04-26T12:54:00Z">
              <w:rPr>
                <w:rFonts w:ascii="ＭＳ Ｐ明朝" w:eastAsia="ＭＳ Ｐ明朝" w:hAnsi="ＭＳ Ｐ明朝" w:hint="eastAsia"/>
                <w:color w:val="FF0000"/>
                <w:sz w:val="24"/>
                <w:szCs w:val="24"/>
              </w:rPr>
            </w:rPrChange>
          </w:rPr>
          <w:t>．</w:t>
        </w:r>
      </w:ins>
    </w:p>
    <w:p w14:paraId="2E0FA241" w14:textId="77777777" w:rsidR="00D6069E" w:rsidRPr="008A2E01" w:rsidRDefault="00D6069E" w:rsidP="00D6069E">
      <w:pPr>
        <w:ind w:left="840"/>
        <w:rPr>
          <w:rFonts w:ascii="ＭＳ ゴシック" w:eastAsia="ＭＳ ゴシック" w:hAnsi="ＭＳ ゴシック"/>
          <w:sz w:val="24"/>
          <w:szCs w:val="24"/>
        </w:rPr>
      </w:pPr>
      <w:r w:rsidRPr="008A2E01">
        <w:rPr>
          <w:rFonts w:ascii="ＭＳ Ｐ明朝" w:eastAsia="ＭＳ Ｐ明朝" w:hAnsi="ＭＳ Ｐ明朝" w:hint="eastAsia"/>
          <w:sz w:val="24"/>
          <w:szCs w:val="24"/>
        </w:rPr>
        <w:t>同窓会役員会にて申請内容を確認し，申請者に結果をご連絡いたします</w:t>
      </w:r>
      <w:r w:rsidRPr="008A2E01">
        <w:rPr>
          <w:rFonts w:ascii="ＭＳ ゴシック" w:eastAsia="ＭＳ ゴシック" w:hAnsi="ＭＳ ゴシック" w:hint="eastAsia"/>
          <w:sz w:val="24"/>
          <w:szCs w:val="24"/>
        </w:rPr>
        <w:t>．</w:t>
      </w:r>
    </w:p>
    <w:p w14:paraId="2CBDCD5E" w14:textId="45932E33" w:rsidR="00367112" w:rsidRPr="008A2E01" w:rsidRDefault="00367112" w:rsidP="00D6069E">
      <w:pPr>
        <w:rPr>
          <w:ins w:id="77" w:author="稲田 亮史" w:date="2023-03-29T09:22:00Z"/>
          <w:rFonts w:ascii="ＭＳ ゴシック" w:eastAsia="ＭＳ ゴシック" w:hAnsi="ＭＳ ゴシック"/>
          <w:sz w:val="24"/>
          <w:szCs w:val="24"/>
        </w:rPr>
      </w:pPr>
    </w:p>
    <w:p w14:paraId="28D05F8C" w14:textId="282EF6C6" w:rsidR="00D6069E" w:rsidRPr="008A2E01" w:rsidRDefault="00D6069E" w:rsidP="00D6069E">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お問い合わせ：</w:t>
      </w:r>
    </w:p>
    <w:p w14:paraId="5CEE3FB8" w14:textId="77777777" w:rsidR="005C2980" w:rsidRPr="008A2E01" w:rsidRDefault="00D6069E" w:rsidP="005C2980">
      <w:pPr>
        <w:ind w:firstLine="840"/>
        <w:rPr>
          <w:rFonts w:ascii="ＭＳ Ｐ明朝" w:eastAsia="ＭＳ Ｐ明朝" w:hAnsi="ＭＳ Ｐ明朝"/>
          <w:sz w:val="24"/>
          <w:szCs w:val="24"/>
        </w:rPr>
      </w:pPr>
      <w:r w:rsidRPr="008A2E01">
        <w:rPr>
          <w:rFonts w:ascii="ＭＳ Ｐ明朝" w:eastAsia="ＭＳ Ｐ明朝" w:hAnsi="ＭＳ Ｐ明朝" w:hint="eastAsia"/>
          <w:sz w:val="24"/>
          <w:szCs w:val="24"/>
        </w:rPr>
        <w:t>豊橋技術科学大学同窓会 援助活動担当</w:t>
      </w:r>
    </w:p>
    <w:p w14:paraId="3B0F6916" w14:textId="010BBF88" w:rsidR="00CF45B0" w:rsidRPr="008A2E01" w:rsidRDefault="00E23D78" w:rsidP="005C2980">
      <w:pPr>
        <w:ind w:firstLine="840"/>
        <w:jc w:val="right"/>
        <w:rPr>
          <w:rFonts w:ascii="ＭＳ ゴシック" w:eastAsia="ＭＳ ゴシック" w:hAnsi="ＭＳ ゴシック"/>
          <w:sz w:val="24"/>
          <w:szCs w:val="24"/>
        </w:rPr>
      </w:pPr>
      <w:r w:rsidRPr="008A2E01">
        <w:rPr>
          <w:rFonts w:ascii="ＭＳ ゴシック" w:eastAsia="ＭＳ ゴシック" w:hAnsi="ＭＳ ゴシック"/>
          <w:sz w:val="24"/>
          <w:szCs w:val="24"/>
        </w:rPr>
        <w:br w:type="page"/>
      </w:r>
      <w:ins w:id="78" w:author="稲田 亮史" w:date="2023-03-29T09:29:00Z">
        <w:r w:rsidR="00EA38AC" w:rsidRPr="008A2E01">
          <w:rPr>
            <w:rFonts w:ascii="ＭＳ ゴシック" w:eastAsia="ＭＳ ゴシック" w:hAnsi="ＭＳ ゴシック" w:hint="eastAsia"/>
            <w:sz w:val="24"/>
            <w:szCs w:val="24"/>
          </w:rPr>
          <w:lastRenderedPageBreak/>
          <w:t xml:space="preserve">西暦　　</w:t>
        </w:r>
      </w:ins>
      <w:del w:id="79" w:author="稲田 亮史" w:date="2023-03-29T09:29:00Z">
        <w:r w:rsidR="00CF45B0" w:rsidRPr="008A2E01" w:rsidDel="00EA38AC">
          <w:rPr>
            <w:rFonts w:ascii="ＭＳ ゴシック" w:eastAsia="ＭＳ ゴシック" w:hAnsi="ＭＳ ゴシック" w:hint="eastAsia"/>
            <w:sz w:val="24"/>
            <w:szCs w:val="24"/>
          </w:rPr>
          <w:delText>平成</w:delText>
        </w:r>
      </w:del>
      <w:r w:rsidR="00CF45B0" w:rsidRPr="008A2E01">
        <w:rPr>
          <w:rFonts w:ascii="ＭＳ ゴシック" w:eastAsia="ＭＳ ゴシック" w:hAnsi="ＭＳ ゴシック" w:hint="eastAsia"/>
          <w:sz w:val="24"/>
          <w:szCs w:val="24"/>
        </w:rPr>
        <w:t xml:space="preserve">　　年　　月　　日</w:t>
      </w:r>
      <w:r w:rsidR="00746CC5" w:rsidRPr="008A2E01">
        <w:rPr>
          <w:rFonts w:ascii="ＭＳ ゴシック" w:eastAsia="ＭＳ ゴシック" w:hAnsi="ＭＳ ゴシック" w:hint="eastAsia"/>
          <w:sz w:val="24"/>
          <w:szCs w:val="24"/>
        </w:rPr>
        <w:t xml:space="preserve"> 申請</w:t>
      </w:r>
      <w:ins w:id="80" w:author="稲田 亮史" w:date="2023-03-30T10:49:00Z">
        <w:r w:rsidR="00D44207" w:rsidRPr="008A2E01">
          <w:rPr>
            <w:rFonts w:ascii="ＭＳ ゴシック" w:eastAsia="ＭＳ ゴシック" w:hAnsi="ＭＳ ゴシック" w:hint="eastAsia"/>
            <w:sz w:val="24"/>
            <w:szCs w:val="24"/>
          </w:rPr>
          <w:t>〔 事前申請 ・ 本申請 〕</w:t>
        </w:r>
      </w:ins>
    </w:p>
    <w:p w14:paraId="593F3267" w14:textId="77777777" w:rsidR="00CF45B0" w:rsidRPr="008A2E01" w:rsidRDefault="00CF45B0">
      <w:pPr>
        <w:rPr>
          <w:rFonts w:ascii="ＭＳ ゴシック" w:eastAsia="ＭＳ ゴシック" w:hAnsi="ＭＳ ゴシック"/>
          <w:sz w:val="24"/>
          <w:szCs w:val="24"/>
        </w:rPr>
      </w:pPr>
    </w:p>
    <w:p w14:paraId="687D8935" w14:textId="77777777" w:rsidR="00CF45B0" w:rsidRPr="008A2E01" w:rsidRDefault="00CF45B0" w:rsidP="00CF45B0">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豊橋技術科学大学同窓会事務局　御中</w:t>
      </w:r>
    </w:p>
    <w:p w14:paraId="3305B6C2" w14:textId="77777777" w:rsidR="00CF45B0" w:rsidRPr="008A2E01" w:rsidRDefault="00CF45B0">
      <w:pPr>
        <w:rPr>
          <w:rFonts w:ascii="ＭＳ ゴシック" w:eastAsia="ＭＳ ゴシック" w:hAnsi="ＭＳ ゴシック"/>
          <w:sz w:val="24"/>
          <w:szCs w:val="24"/>
        </w:rPr>
      </w:pPr>
    </w:p>
    <w:p w14:paraId="7D40F7A8" w14:textId="77777777" w:rsidR="00CF45B0" w:rsidRPr="008A2E01" w:rsidRDefault="00CF45B0" w:rsidP="00CF45B0">
      <w:pPr>
        <w:ind w:left="3360" w:right="960" w:firstLine="840"/>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 xml:space="preserve">申請者所属：　　　　　　　　　　　　</w:t>
      </w:r>
    </w:p>
    <w:p w14:paraId="4069D74D" w14:textId="77777777" w:rsidR="00CF45B0" w:rsidRPr="008A2E01" w:rsidRDefault="00CF45B0" w:rsidP="00CF45B0">
      <w:pPr>
        <w:ind w:left="3360" w:right="960" w:firstLine="840"/>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 xml:space="preserve">申請者氏名：　　　　　　　　　　　　</w:t>
      </w:r>
    </w:p>
    <w:p w14:paraId="377574C6" w14:textId="77777777" w:rsidR="00484307" w:rsidRPr="008A2E01" w:rsidRDefault="00484307">
      <w:pPr>
        <w:rPr>
          <w:rFonts w:ascii="ＭＳ ゴシック" w:eastAsia="ＭＳ ゴシック" w:hAnsi="ＭＳ ゴシック"/>
          <w:sz w:val="24"/>
          <w:szCs w:val="24"/>
        </w:rPr>
      </w:pPr>
    </w:p>
    <w:p w14:paraId="300D9491" w14:textId="77777777" w:rsidR="00CF45B0" w:rsidRPr="008A2E01" w:rsidRDefault="00746CC5" w:rsidP="00D6069E">
      <w:pPr>
        <w:ind w:firstLineChars="100" w:firstLine="240"/>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下記の通り，懇親会・パーティー</w:t>
      </w:r>
      <w:r w:rsidR="00D6069E" w:rsidRPr="008A2E01">
        <w:rPr>
          <w:rFonts w:ascii="ＭＳ ゴシック" w:eastAsia="ＭＳ ゴシック" w:hAnsi="ＭＳ ゴシック" w:hint="eastAsia"/>
          <w:sz w:val="24"/>
          <w:szCs w:val="24"/>
        </w:rPr>
        <w:t>等</w:t>
      </w:r>
      <w:r w:rsidRPr="008A2E01">
        <w:rPr>
          <w:rFonts w:ascii="ＭＳ ゴシック" w:eastAsia="ＭＳ ゴシック" w:hAnsi="ＭＳ ゴシック" w:hint="eastAsia"/>
          <w:sz w:val="24"/>
          <w:szCs w:val="24"/>
        </w:rPr>
        <w:t>を実施し</w:t>
      </w:r>
      <w:r w:rsidR="00D6069E" w:rsidRPr="008A2E01">
        <w:rPr>
          <w:rFonts w:ascii="ＭＳ ゴシック" w:eastAsia="ＭＳ ゴシック" w:hAnsi="ＭＳ ゴシック" w:hint="eastAsia"/>
          <w:sz w:val="24"/>
          <w:szCs w:val="24"/>
        </w:rPr>
        <w:t>，</w:t>
      </w:r>
      <w:r w:rsidR="00CF45B0" w:rsidRPr="008A2E01">
        <w:rPr>
          <w:rFonts w:ascii="ＭＳ ゴシック" w:eastAsia="ＭＳ ゴシック" w:hAnsi="ＭＳ ゴシック" w:hint="eastAsia"/>
          <w:sz w:val="24"/>
          <w:szCs w:val="24"/>
        </w:rPr>
        <w:t>詳細情報および添付資料をお送りいたしますので，支援金の助成を宜しくお願い申し上げます</w:t>
      </w:r>
      <w:r w:rsidRPr="008A2E01">
        <w:rPr>
          <w:rFonts w:ascii="ＭＳ ゴシック" w:eastAsia="ＭＳ ゴシック" w:hAnsi="ＭＳ ゴシック" w:hint="eastAsia"/>
          <w:sz w:val="24"/>
          <w:szCs w:val="24"/>
        </w:rPr>
        <w:t>．</w:t>
      </w:r>
    </w:p>
    <w:p w14:paraId="140940D7" w14:textId="77777777" w:rsidR="00484307" w:rsidRPr="008A2E01" w:rsidRDefault="00484307" w:rsidP="00CF45B0">
      <w:pPr>
        <w:rPr>
          <w:rFonts w:ascii="ＭＳ ゴシック" w:eastAsia="ＭＳ ゴシック" w:hAnsi="ＭＳ ゴシック"/>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5238"/>
      </w:tblGrid>
      <w:tr w:rsidR="008A2E01" w:rsidRPr="008A2E01" w14:paraId="19D32754" w14:textId="77777777" w:rsidTr="006E50AC">
        <w:trPr>
          <w:trHeight w:val="514"/>
        </w:trPr>
        <w:tc>
          <w:tcPr>
            <w:tcW w:w="456" w:type="dxa"/>
            <w:vMerge w:val="restart"/>
            <w:tcBorders>
              <w:right w:val="dashSmallGap" w:sz="4" w:space="0" w:color="auto"/>
            </w:tcBorders>
            <w:vAlign w:val="center"/>
          </w:tcPr>
          <w:p w14:paraId="42093A7E" w14:textId="77777777" w:rsidR="00746CC5" w:rsidRPr="008A2E01" w:rsidRDefault="00746CC5" w:rsidP="00FD41E3">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申</w:t>
            </w:r>
          </w:p>
          <w:p w14:paraId="7715CB10" w14:textId="77777777" w:rsidR="00746CC5" w:rsidRPr="008A2E01" w:rsidRDefault="00746CC5" w:rsidP="00FD41E3">
            <w:pPr>
              <w:spacing w:line="360" w:lineRule="auto"/>
              <w:rPr>
                <w:rFonts w:ascii="ＭＳ ゴシック" w:eastAsia="ＭＳ ゴシック" w:hAnsi="ＭＳ ゴシック"/>
                <w:sz w:val="24"/>
                <w:szCs w:val="24"/>
              </w:rPr>
            </w:pPr>
          </w:p>
          <w:p w14:paraId="1A1C161B" w14:textId="77777777" w:rsidR="00746CC5" w:rsidRPr="008A2E01" w:rsidRDefault="00746CC5" w:rsidP="00FD41E3">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請</w:t>
            </w:r>
          </w:p>
          <w:p w14:paraId="4288D5DC" w14:textId="77777777" w:rsidR="00746CC5" w:rsidRPr="008A2E01" w:rsidRDefault="00746CC5" w:rsidP="00FD41E3">
            <w:pPr>
              <w:spacing w:line="360" w:lineRule="auto"/>
              <w:rPr>
                <w:rFonts w:ascii="ＭＳ ゴシック" w:eastAsia="ＭＳ ゴシック" w:hAnsi="ＭＳ ゴシック"/>
                <w:sz w:val="24"/>
                <w:szCs w:val="24"/>
              </w:rPr>
            </w:pPr>
          </w:p>
          <w:p w14:paraId="168140C6" w14:textId="77777777" w:rsidR="00746CC5" w:rsidRPr="008A2E01" w:rsidRDefault="00746CC5" w:rsidP="00FD41E3">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 xml:space="preserve">者 </w:t>
            </w:r>
          </w:p>
        </w:tc>
        <w:tc>
          <w:tcPr>
            <w:tcW w:w="2805" w:type="dxa"/>
            <w:tcBorders>
              <w:left w:val="dashSmallGap" w:sz="4" w:space="0" w:color="auto"/>
              <w:bottom w:val="dashSmallGap" w:sz="4" w:space="0" w:color="auto"/>
            </w:tcBorders>
            <w:vAlign w:val="center"/>
          </w:tcPr>
          <w:p w14:paraId="779EBC53" w14:textId="77777777" w:rsidR="00746CC5" w:rsidRPr="008A2E01" w:rsidRDefault="00746CC5" w:rsidP="00FD41E3">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氏名</w:t>
            </w:r>
          </w:p>
        </w:tc>
        <w:tc>
          <w:tcPr>
            <w:tcW w:w="5238" w:type="dxa"/>
            <w:tcBorders>
              <w:bottom w:val="dashSmallGap" w:sz="4" w:space="0" w:color="auto"/>
            </w:tcBorders>
            <w:vAlign w:val="center"/>
          </w:tcPr>
          <w:p w14:paraId="1FABB889" w14:textId="77777777" w:rsidR="00746CC5" w:rsidRPr="008A2E01" w:rsidRDefault="00746CC5" w:rsidP="00484307">
            <w:pPr>
              <w:rPr>
                <w:rFonts w:ascii="ＭＳ ゴシック" w:eastAsia="ＭＳ ゴシック" w:hAnsi="ＭＳ ゴシック"/>
                <w:sz w:val="24"/>
                <w:szCs w:val="24"/>
              </w:rPr>
            </w:pPr>
          </w:p>
        </w:tc>
      </w:tr>
      <w:tr w:rsidR="008A2E01" w:rsidRPr="008A2E01" w14:paraId="0226D507" w14:textId="77777777" w:rsidTr="006E50AC">
        <w:tc>
          <w:tcPr>
            <w:tcW w:w="456" w:type="dxa"/>
            <w:vMerge/>
            <w:tcBorders>
              <w:right w:val="dashSmallGap" w:sz="4" w:space="0" w:color="auto"/>
            </w:tcBorders>
            <w:vAlign w:val="center"/>
          </w:tcPr>
          <w:p w14:paraId="549886E6" w14:textId="77777777" w:rsidR="00746CC5" w:rsidRPr="008A2E01" w:rsidRDefault="00746CC5" w:rsidP="00FD41E3">
            <w:pPr>
              <w:spacing w:line="360" w:lineRule="auto"/>
              <w:rPr>
                <w:rFonts w:ascii="ＭＳ ゴシック" w:eastAsia="ＭＳ ゴシック" w:hAnsi="ＭＳ ゴシック"/>
                <w:sz w:val="24"/>
                <w:szCs w:val="24"/>
              </w:rPr>
            </w:pPr>
          </w:p>
        </w:tc>
        <w:tc>
          <w:tcPr>
            <w:tcW w:w="2805" w:type="dxa"/>
            <w:tcBorders>
              <w:top w:val="dashSmallGap" w:sz="4" w:space="0" w:color="auto"/>
              <w:left w:val="dashSmallGap" w:sz="4" w:space="0" w:color="auto"/>
              <w:bottom w:val="dashSmallGap" w:sz="4" w:space="0" w:color="auto"/>
            </w:tcBorders>
            <w:vAlign w:val="center"/>
          </w:tcPr>
          <w:p w14:paraId="7A7C0708" w14:textId="77777777" w:rsidR="00746CC5" w:rsidRPr="008A2E01" w:rsidRDefault="00746CC5" w:rsidP="00746CC5">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連絡先メールアドレス</w:t>
            </w:r>
          </w:p>
        </w:tc>
        <w:tc>
          <w:tcPr>
            <w:tcW w:w="5238" w:type="dxa"/>
            <w:tcBorders>
              <w:top w:val="dashSmallGap" w:sz="4" w:space="0" w:color="auto"/>
              <w:bottom w:val="dashSmallGap" w:sz="4" w:space="0" w:color="auto"/>
            </w:tcBorders>
            <w:vAlign w:val="center"/>
          </w:tcPr>
          <w:p w14:paraId="0326CA2D" w14:textId="77777777" w:rsidR="00746CC5" w:rsidRPr="008A2E01" w:rsidRDefault="00746CC5" w:rsidP="00484307">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 xml:space="preserve">           ＠</w:t>
            </w:r>
          </w:p>
        </w:tc>
      </w:tr>
      <w:tr w:rsidR="008A2E01" w:rsidRPr="008A2E01" w14:paraId="694D673A" w14:textId="77777777" w:rsidTr="006E50AC">
        <w:tc>
          <w:tcPr>
            <w:tcW w:w="456" w:type="dxa"/>
            <w:vMerge/>
            <w:tcBorders>
              <w:right w:val="dashSmallGap" w:sz="4" w:space="0" w:color="auto"/>
            </w:tcBorders>
            <w:vAlign w:val="center"/>
          </w:tcPr>
          <w:p w14:paraId="26C71542" w14:textId="77777777" w:rsidR="00746CC5" w:rsidRPr="008A2E01" w:rsidRDefault="00746CC5" w:rsidP="00FD41E3">
            <w:pPr>
              <w:spacing w:line="360" w:lineRule="auto"/>
              <w:rPr>
                <w:rFonts w:ascii="ＭＳ ゴシック" w:eastAsia="ＭＳ ゴシック" w:hAnsi="ＭＳ ゴシック"/>
                <w:sz w:val="24"/>
                <w:szCs w:val="24"/>
              </w:rPr>
            </w:pPr>
          </w:p>
        </w:tc>
        <w:tc>
          <w:tcPr>
            <w:tcW w:w="2805" w:type="dxa"/>
            <w:tcBorders>
              <w:top w:val="dashSmallGap" w:sz="4" w:space="0" w:color="auto"/>
              <w:left w:val="dashSmallGap" w:sz="4" w:space="0" w:color="auto"/>
              <w:bottom w:val="dashSmallGap" w:sz="4" w:space="0" w:color="auto"/>
            </w:tcBorders>
            <w:vAlign w:val="center"/>
          </w:tcPr>
          <w:p w14:paraId="3E8759CB" w14:textId="77777777" w:rsidR="00746CC5" w:rsidRPr="008A2E01" w:rsidRDefault="00746CC5" w:rsidP="00746CC5">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現住所</w:t>
            </w:r>
          </w:p>
        </w:tc>
        <w:tc>
          <w:tcPr>
            <w:tcW w:w="5238" w:type="dxa"/>
            <w:tcBorders>
              <w:top w:val="dashSmallGap" w:sz="4" w:space="0" w:color="auto"/>
              <w:bottom w:val="dashSmallGap" w:sz="4" w:space="0" w:color="auto"/>
            </w:tcBorders>
            <w:vAlign w:val="center"/>
          </w:tcPr>
          <w:p w14:paraId="698C8441" w14:textId="77777777" w:rsidR="00746CC5" w:rsidRPr="008A2E01" w:rsidRDefault="00746CC5" w:rsidP="00484307">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w:t>
            </w:r>
          </w:p>
          <w:p w14:paraId="4EBAA4B4" w14:textId="77777777" w:rsidR="00746CC5" w:rsidRPr="008A2E01" w:rsidRDefault="00746CC5" w:rsidP="00484307">
            <w:pPr>
              <w:rPr>
                <w:rFonts w:ascii="ＭＳ ゴシック" w:eastAsia="ＭＳ ゴシック" w:hAnsi="ＭＳ ゴシック"/>
                <w:sz w:val="24"/>
                <w:szCs w:val="24"/>
              </w:rPr>
            </w:pPr>
          </w:p>
        </w:tc>
      </w:tr>
      <w:tr w:rsidR="008A2E01" w:rsidRPr="008A2E01" w14:paraId="49EE52DE" w14:textId="77777777" w:rsidTr="006E50AC">
        <w:tc>
          <w:tcPr>
            <w:tcW w:w="456" w:type="dxa"/>
            <w:vMerge/>
            <w:tcBorders>
              <w:right w:val="dashSmallGap" w:sz="4" w:space="0" w:color="auto"/>
            </w:tcBorders>
            <w:vAlign w:val="center"/>
          </w:tcPr>
          <w:p w14:paraId="597E141B" w14:textId="77777777" w:rsidR="00746CC5" w:rsidRPr="008A2E01" w:rsidRDefault="00746CC5" w:rsidP="00FD41E3">
            <w:pPr>
              <w:spacing w:line="360" w:lineRule="auto"/>
              <w:rPr>
                <w:rFonts w:ascii="ＭＳ ゴシック" w:eastAsia="ＭＳ ゴシック" w:hAnsi="ＭＳ ゴシック"/>
                <w:sz w:val="24"/>
                <w:szCs w:val="24"/>
              </w:rPr>
            </w:pPr>
          </w:p>
        </w:tc>
        <w:tc>
          <w:tcPr>
            <w:tcW w:w="2805" w:type="dxa"/>
            <w:tcBorders>
              <w:top w:val="dashSmallGap" w:sz="4" w:space="0" w:color="auto"/>
              <w:left w:val="dashSmallGap" w:sz="4" w:space="0" w:color="auto"/>
              <w:bottom w:val="dashSmallGap" w:sz="4" w:space="0" w:color="auto"/>
            </w:tcBorders>
            <w:vAlign w:val="center"/>
          </w:tcPr>
          <w:p w14:paraId="54D62932" w14:textId="77777777" w:rsidR="00746CC5" w:rsidRPr="008A2E01" w:rsidRDefault="00746CC5" w:rsidP="00746CC5">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電話番号</w:t>
            </w:r>
          </w:p>
        </w:tc>
        <w:tc>
          <w:tcPr>
            <w:tcW w:w="5238" w:type="dxa"/>
            <w:tcBorders>
              <w:top w:val="dashSmallGap" w:sz="4" w:space="0" w:color="auto"/>
              <w:bottom w:val="dashSmallGap" w:sz="4" w:space="0" w:color="auto"/>
            </w:tcBorders>
            <w:vAlign w:val="center"/>
          </w:tcPr>
          <w:p w14:paraId="36F757C1" w14:textId="77777777" w:rsidR="00746CC5" w:rsidRPr="008A2E01" w:rsidRDefault="00746CC5" w:rsidP="00484307">
            <w:pPr>
              <w:rPr>
                <w:rFonts w:ascii="ＭＳ ゴシック" w:eastAsia="ＭＳ ゴシック" w:hAnsi="ＭＳ ゴシック"/>
                <w:sz w:val="24"/>
                <w:szCs w:val="24"/>
              </w:rPr>
            </w:pPr>
          </w:p>
        </w:tc>
      </w:tr>
      <w:tr w:rsidR="008A2E01" w:rsidRPr="008A2E01" w14:paraId="7F557887" w14:textId="77777777" w:rsidTr="006E50AC">
        <w:tc>
          <w:tcPr>
            <w:tcW w:w="456" w:type="dxa"/>
            <w:vMerge/>
            <w:tcBorders>
              <w:right w:val="dashSmallGap" w:sz="4" w:space="0" w:color="auto"/>
            </w:tcBorders>
            <w:vAlign w:val="center"/>
          </w:tcPr>
          <w:p w14:paraId="56EDDAA0" w14:textId="77777777" w:rsidR="00746CC5" w:rsidRPr="008A2E01" w:rsidRDefault="00746CC5" w:rsidP="00BE1C3A">
            <w:pPr>
              <w:spacing w:line="360" w:lineRule="auto"/>
              <w:rPr>
                <w:rFonts w:ascii="ＭＳ ゴシック" w:eastAsia="ＭＳ ゴシック" w:hAnsi="ＭＳ ゴシック"/>
                <w:sz w:val="24"/>
                <w:szCs w:val="24"/>
              </w:rPr>
            </w:pPr>
          </w:p>
        </w:tc>
        <w:tc>
          <w:tcPr>
            <w:tcW w:w="2805" w:type="dxa"/>
            <w:tcBorders>
              <w:left w:val="dashSmallGap" w:sz="4" w:space="0" w:color="auto"/>
            </w:tcBorders>
            <w:vAlign w:val="center"/>
          </w:tcPr>
          <w:p w14:paraId="7DE90D01" w14:textId="77777777" w:rsidR="00746CC5" w:rsidRPr="008A2E01" w:rsidRDefault="00746CC5" w:rsidP="00746CC5">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所属（会社名等）</w:t>
            </w:r>
          </w:p>
        </w:tc>
        <w:tc>
          <w:tcPr>
            <w:tcW w:w="5238" w:type="dxa"/>
            <w:vAlign w:val="center"/>
          </w:tcPr>
          <w:p w14:paraId="70A4DA3E" w14:textId="77777777" w:rsidR="00746CC5" w:rsidRPr="008A2E01" w:rsidRDefault="00746CC5" w:rsidP="00BE1C3A">
            <w:pPr>
              <w:rPr>
                <w:rFonts w:ascii="ＭＳ ゴシック" w:eastAsia="ＭＳ ゴシック" w:hAnsi="ＭＳ ゴシック"/>
                <w:sz w:val="24"/>
                <w:szCs w:val="24"/>
              </w:rPr>
            </w:pPr>
          </w:p>
        </w:tc>
      </w:tr>
      <w:tr w:rsidR="008A2E01" w:rsidRPr="008A2E01" w14:paraId="542F3BD1" w14:textId="77777777" w:rsidTr="006E50AC">
        <w:tc>
          <w:tcPr>
            <w:tcW w:w="456" w:type="dxa"/>
            <w:vMerge/>
            <w:tcBorders>
              <w:right w:val="dashSmallGap" w:sz="4" w:space="0" w:color="auto"/>
            </w:tcBorders>
            <w:vAlign w:val="center"/>
          </w:tcPr>
          <w:p w14:paraId="0CFDC490" w14:textId="77777777" w:rsidR="00746CC5" w:rsidRPr="008A2E01" w:rsidRDefault="00746CC5" w:rsidP="00FD41E3">
            <w:pPr>
              <w:spacing w:line="360" w:lineRule="auto"/>
              <w:rPr>
                <w:rFonts w:ascii="ＭＳ ゴシック" w:eastAsia="ＭＳ ゴシック" w:hAnsi="ＭＳ ゴシック"/>
                <w:sz w:val="24"/>
                <w:szCs w:val="24"/>
              </w:rPr>
            </w:pPr>
          </w:p>
        </w:tc>
        <w:tc>
          <w:tcPr>
            <w:tcW w:w="2805" w:type="dxa"/>
            <w:tcBorders>
              <w:top w:val="dashSmallGap" w:sz="4" w:space="0" w:color="auto"/>
              <w:left w:val="dashSmallGap" w:sz="4" w:space="0" w:color="auto"/>
              <w:bottom w:val="dashSmallGap" w:sz="4" w:space="0" w:color="auto"/>
            </w:tcBorders>
            <w:vAlign w:val="center"/>
          </w:tcPr>
          <w:p w14:paraId="7E6A82FA" w14:textId="77777777" w:rsidR="00746CC5" w:rsidRPr="008A2E01" w:rsidRDefault="00746CC5" w:rsidP="00746CC5">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卒業・修了年度</w:t>
            </w:r>
          </w:p>
        </w:tc>
        <w:tc>
          <w:tcPr>
            <w:tcW w:w="5238" w:type="dxa"/>
            <w:tcBorders>
              <w:top w:val="dashSmallGap" w:sz="4" w:space="0" w:color="auto"/>
              <w:bottom w:val="dashSmallGap" w:sz="4" w:space="0" w:color="auto"/>
            </w:tcBorders>
            <w:vAlign w:val="center"/>
          </w:tcPr>
          <w:p w14:paraId="572FB9A3" w14:textId="43E1C151" w:rsidR="00746CC5" w:rsidRPr="008A2E01" w:rsidRDefault="00746CC5" w:rsidP="00FD41E3">
            <w:pPr>
              <w:rPr>
                <w:rFonts w:ascii="ＭＳ ゴシック" w:eastAsia="ＭＳ ゴシック" w:hAnsi="ＭＳ ゴシック"/>
                <w:sz w:val="24"/>
                <w:szCs w:val="24"/>
              </w:rPr>
            </w:pPr>
            <w:del w:id="81" w:author="稲田 亮史" w:date="2023-03-29T14:02:00Z">
              <w:r w:rsidRPr="008A2E01" w:rsidDel="00DD367D">
                <w:rPr>
                  <w:rFonts w:ascii="ＭＳ ゴシック" w:eastAsia="ＭＳ ゴシック" w:hAnsi="ＭＳ ゴシック"/>
                  <w:sz w:val="24"/>
                  <w:szCs w:val="24"/>
                </w:rPr>
                <w:delText>[</w:delText>
              </w:r>
            </w:del>
            <w:r w:rsidRPr="008A2E01">
              <w:rPr>
                <w:rFonts w:ascii="ＭＳ ゴシック" w:eastAsia="ＭＳ ゴシック" w:hAnsi="ＭＳ ゴシック"/>
                <w:sz w:val="24"/>
                <w:szCs w:val="24"/>
              </w:rPr>
              <w:t>西暦</w:t>
            </w:r>
            <w:del w:id="82" w:author="稲田 亮史" w:date="2023-03-29T09:24:00Z">
              <w:r w:rsidRPr="008A2E01" w:rsidDel="00367112">
                <w:rPr>
                  <w:rFonts w:ascii="ＭＳ ゴシック" w:eastAsia="ＭＳ ゴシック" w:hAnsi="ＭＳ ゴシック" w:hint="eastAsia"/>
                  <w:sz w:val="24"/>
                  <w:szCs w:val="24"/>
                </w:rPr>
                <w:delText>・昭和・平成</w:delText>
              </w:r>
            </w:del>
            <w:del w:id="83" w:author="稲田 亮史" w:date="2023-03-29T14:02:00Z">
              <w:r w:rsidRPr="008A2E01" w:rsidDel="00DD367D">
                <w:rPr>
                  <w:rFonts w:ascii="ＭＳ ゴシック" w:eastAsia="ＭＳ ゴシック" w:hAnsi="ＭＳ ゴシック"/>
                  <w:sz w:val="24"/>
                  <w:szCs w:val="24"/>
                </w:rPr>
                <w:delText>]</w:delText>
              </w:r>
            </w:del>
            <w:ins w:id="84" w:author="稲田 亮史" w:date="2023-03-29T14:02:00Z">
              <w:r w:rsidR="00DD367D" w:rsidRPr="008A2E01">
                <w:rPr>
                  <w:rFonts w:ascii="ＭＳ ゴシック" w:eastAsia="ＭＳ ゴシック" w:hAnsi="ＭＳ ゴシック" w:hint="eastAsia"/>
                  <w:sz w:val="24"/>
                  <w:szCs w:val="24"/>
                  <w:rPrChange w:id="85" w:author="稲田 亮史 [2]" w:date="2023-04-26T12:54:00Z">
                    <w:rPr>
                      <w:rFonts w:ascii="ＭＳ ゴシック" w:eastAsia="ＭＳ ゴシック" w:hAnsi="ＭＳ ゴシック" w:hint="eastAsia"/>
                      <w:color w:val="FF0000"/>
                      <w:sz w:val="24"/>
                      <w:szCs w:val="24"/>
                    </w:rPr>
                  </w:rPrChange>
                </w:rPr>
                <w:t xml:space="preserve">　</w:t>
              </w:r>
            </w:ins>
            <w:ins w:id="86" w:author="稲田 亮史" w:date="2023-03-29T09:24:00Z">
              <w:r w:rsidR="00367112" w:rsidRPr="008A2E01">
                <w:rPr>
                  <w:rFonts w:ascii="ＭＳ ゴシック" w:eastAsia="ＭＳ ゴシック" w:hAnsi="ＭＳ ゴシック" w:hint="eastAsia"/>
                  <w:sz w:val="24"/>
                  <w:szCs w:val="24"/>
                </w:rPr>
                <w:t xml:space="preserve">　　</w:t>
              </w:r>
            </w:ins>
            <w:r w:rsidRPr="008A2E01">
              <w:rPr>
                <w:rFonts w:ascii="ＭＳ ゴシック" w:eastAsia="ＭＳ ゴシック" w:hAnsi="ＭＳ ゴシック" w:hint="eastAsia"/>
                <w:sz w:val="24"/>
                <w:szCs w:val="24"/>
              </w:rPr>
              <w:t xml:space="preserve">     年度 [卒業・修了]</w:t>
            </w:r>
          </w:p>
          <w:p w14:paraId="5CF19621" w14:textId="20B62B4D" w:rsidR="00746CC5" w:rsidRPr="008A2E01" w:rsidRDefault="00746CC5" w:rsidP="00746CC5">
            <w:pPr>
              <w:numPr>
                <w:ilvl w:val="0"/>
                <w:numId w:val="1"/>
              </w:numPr>
              <w:spacing w:line="240" w:lineRule="exact"/>
              <w:ind w:left="357" w:hanging="357"/>
              <w:rPr>
                <w:rFonts w:ascii="ＭＳ ゴシック" w:eastAsia="ＭＳ ゴシック" w:hAnsi="ＭＳ ゴシック"/>
                <w:sz w:val="18"/>
                <w:szCs w:val="18"/>
              </w:rPr>
            </w:pPr>
            <w:r w:rsidRPr="008A2E01">
              <w:rPr>
                <w:rFonts w:ascii="ＭＳ ゴシック" w:eastAsia="ＭＳ ゴシック" w:hAnsi="ＭＳ ゴシック" w:hint="eastAsia"/>
                <w:sz w:val="18"/>
                <w:szCs w:val="18"/>
              </w:rPr>
              <w:t>[]内はいずれかを選択してください．</w:t>
            </w:r>
          </w:p>
          <w:p w14:paraId="3B1949C1" w14:textId="77777777" w:rsidR="00746CC5" w:rsidRPr="008A2E01" w:rsidRDefault="00746CC5" w:rsidP="00746CC5">
            <w:pPr>
              <w:numPr>
                <w:ilvl w:val="0"/>
                <w:numId w:val="1"/>
              </w:numPr>
              <w:spacing w:line="240" w:lineRule="exact"/>
              <w:ind w:left="357" w:hanging="357"/>
              <w:rPr>
                <w:rFonts w:ascii="ＭＳ ゴシック" w:eastAsia="ＭＳ ゴシック" w:hAnsi="ＭＳ ゴシック"/>
                <w:sz w:val="18"/>
                <w:szCs w:val="18"/>
              </w:rPr>
            </w:pPr>
            <w:r w:rsidRPr="008A2E01">
              <w:rPr>
                <w:rFonts w:ascii="ＭＳ ゴシック" w:eastAsia="ＭＳ ゴシック" w:hAnsi="ＭＳ ゴシック" w:hint="eastAsia"/>
                <w:sz w:val="18"/>
                <w:szCs w:val="18"/>
              </w:rPr>
              <w:t>卒業式（３月）の年ではなく</w:t>
            </w:r>
            <w:r w:rsidRPr="008A2E01">
              <w:rPr>
                <w:rFonts w:ascii="ＭＳ ゴシック" w:eastAsia="ＭＳ ゴシック" w:hAnsi="ＭＳ ゴシック" w:hint="eastAsia"/>
                <w:b/>
                <w:bCs/>
                <w:sz w:val="18"/>
                <w:szCs w:val="18"/>
                <w:rPrChange w:id="87" w:author="稲田 亮史 [2]" w:date="2023-04-26T12:54:00Z">
                  <w:rPr>
                    <w:rFonts w:ascii="ＭＳ ゴシック" w:eastAsia="ＭＳ ゴシック" w:hAnsi="ＭＳ ゴシック" w:hint="eastAsia"/>
                    <w:b/>
                    <w:bCs/>
                    <w:color w:val="FF0000"/>
                    <w:sz w:val="18"/>
                    <w:szCs w:val="18"/>
                  </w:rPr>
                </w:rPrChange>
              </w:rPr>
              <w:t>年度</w:t>
            </w:r>
            <w:r w:rsidRPr="008A2E01">
              <w:rPr>
                <w:rFonts w:ascii="ＭＳ ゴシック" w:eastAsia="ＭＳ ゴシック" w:hAnsi="ＭＳ ゴシック" w:hint="eastAsia"/>
                <w:sz w:val="18"/>
                <w:szCs w:val="18"/>
              </w:rPr>
              <w:t>を記入してください．</w:t>
            </w:r>
          </w:p>
        </w:tc>
      </w:tr>
      <w:tr w:rsidR="008A2E01" w:rsidRPr="008A2E01" w14:paraId="5FAEBB5D" w14:textId="77777777" w:rsidTr="006E50AC">
        <w:tc>
          <w:tcPr>
            <w:tcW w:w="456" w:type="dxa"/>
            <w:vMerge/>
            <w:tcBorders>
              <w:right w:val="dashSmallGap" w:sz="4" w:space="0" w:color="auto"/>
            </w:tcBorders>
            <w:vAlign w:val="center"/>
          </w:tcPr>
          <w:p w14:paraId="33169E70" w14:textId="77777777" w:rsidR="00746CC5" w:rsidRPr="008A2E01" w:rsidRDefault="00746CC5" w:rsidP="00FD41E3">
            <w:pPr>
              <w:spacing w:line="360" w:lineRule="auto"/>
              <w:rPr>
                <w:rFonts w:ascii="ＭＳ ゴシック" w:eastAsia="ＭＳ ゴシック" w:hAnsi="ＭＳ ゴシック"/>
                <w:sz w:val="24"/>
                <w:szCs w:val="24"/>
              </w:rPr>
            </w:pPr>
          </w:p>
        </w:tc>
        <w:tc>
          <w:tcPr>
            <w:tcW w:w="2805" w:type="dxa"/>
            <w:tcBorders>
              <w:top w:val="dashSmallGap" w:sz="4" w:space="0" w:color="auto"/>
              <w:left w:val="dashSmallGap" w:sz="4" w:space="0" w:color="auto"/>
              <w:bottom w:val="dashSmallGap" w:sz="4" w:space="0" w:color="auto"/>
            </w:tcBorders>
            <w:vAlign w:val="center"/>
          </w:tcPr>
          <w:p w14:paraId="05C8FC8B" w14:textId="77777777" w:rsidR="00746CC5" w:rsidRPr="008A2E01" w:rsidRDefault="00746CC5" w:rsidP="00746CC5">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出身系・専攻</w:t>
            </w:r>
          </w:p>
        </w:tc>
        <w:tc>
          <w:tcPr>
            <w:tcW w:w="5238" w:type="dxa"/>
            <w:tcBorders>
              <w:top w:val="dashSmallGap" w:sz="4" w:space="0" w:color="auto"/>
              <w:bottom w:val="dashSmallGap" w:sz="4" w:space="0" w:color="auto"/>
            </w:tcBorders>
            <w:vAlign w:val="center"/>
          </w:tcPr>
          <w:p w14:paraId="0A8D0969" w14:textId="77777777" w:rsidR="00746CC5" w:rsidRPr="008A2E01" w:rsidRDefault="00746CC5" w:rsidP="00484307">
            <w:pPr>
              <w:rPr>
                <w:rFonts w:ascii="ＭＳ ゴシック" w:eastAsia="ＭＳ ゴシック" w:hAnsi="ＭＳ ゴシック"/>
                <w:sz w:val="24"/>
                <w:szCs w:val="24"/>
              </w:rPr>
            </w:pPr>
          </w:p>
        </w:tc>
      </w:tr>
      <w:tr w:rsidR="008A2E01" w:rsidRPr="008A2E01" w14:paraId="288D74B8" w14:textId="77777777" w:rsidTr="006E50AC">
        <w:tc>
          <w:tcPr>
            <w:tcW w:w="456" w:type="dxa"/>
            <w:vMerge/>
            <w:tcBorders>
              <w:right w:val="dashSmallGap" w:sz="4" w:space="0" w:color="auto"/>
            </w:tcBorders>
            <w:vAlign w:val="center"/>
          </w:tcPr>
          <w:p w14:paraId="4D56BDCB" w14:textId="77777777" w:rsidR="00746CC5" w:rsidRPr="008A2E01" w:rsidRDefault="00746CC5" w:rsidP="00FD41E3">
            <w:pPr>
              <w:spacing w:line="360" w:lineRule="auto"/>
              <w:rPr>
                <w:rFonts w:ascii="ＭＳ ゴシック" w:eastAsia="ＭＳ ゴシック" w:hAnsi="ＭＳ ゴシック"/>
                <w:sz w:val="24"/>
                <w:szCs w:val="24"/>
              </w:rPr>
            </w:pPr>
          </w:p>
        </w:tc>
        <w:tc>
          <w:tcPr>
            <w:tcW w:w="2805" w:type="dxa"/>
            <w:tcBorders>
              <w:top w:val="dashSmallGap" w:sz="4" w:space="0" w:color="auto"/>
              <w:left w:val="dashSmallGap" w:sz="4" w:space="0" w:color="auto"/>
            </w:tcBorders>
            <w:vAlign w:val="center"/>
          </w:tcPr>
          <w:p w14:paraId="13BBFAE0" w14:textId="77777777" w:rsidR="00746CC5" w:rsidRPr="008A2E01" w:rsidRDefault="00746CC5" w:rsidP="00746CC5">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出身研究室</w:t>
            </w:r>
          </w:p>
        </w:tc>
        <w:tc>
          <w:tcPr>
            <w:tcW w:w="5238" w:type="dxa"/>
            <w:tcBorders>
              <w:top w:val="dashSmallGap" w:sz="4" w:space="0" w:color="auto"/>
            </w:tcBorders>
            <w:vAlign w:val="center"/>
          </w:tcPr>
          <w:p w14:paraId="2D942CF5" w14:textId="77777777" w:rsidR="00746CC5" w:rsidRPr="008A2E01" w:rsidRDefault="00746CC5" w:rsidP="00484307">
            <w:pPr>
              <w:rPr>
                <w:rFonts w:ascii="ＭＳ ゴシック" w:eastAsia="ＭＳ ゴシック" w:hAnsi="ＭＳ ゴシック"/>
                <w:sz w:val="24"/>
                <w:szCs w:val="24"/>
              </w:rPr>
            </w:pPr>
          </w:p>
        </w:tc>
      </w:tr>
      <w:tr w:rsidR="008A2E01" w:rsidRPr="008A2E01" w14:paraId="764BE1E2" w14:textId="77777777" w:rsidTr="006E50AC">
        <w:trPr>
          <w:trHeight w:val="170"/>
        </w:trPr>
        <w:tc>
          <w:tcPr>
            <w:tcW w:w="456" w:type="dxa"/>
            <w:vMerge w:val="restart"/>
            <w:tcBorders>
              <w:right w:val="dashSmallGap" w:sz="4" w:space="0" w:color="auto"/>
            </w:tcBorders>
            <w:vAlign w:val="center"/>
          </w:tcPr>
          <w:p w14:paraId="55C375C8" w14:textId="77777777" w:rsidR="00746CC5" w:rsidRPr="008A2E01" w:rsidRDefault="00746CC5" w:rsidP="00746CC5">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イ</w:t>
            </w:r>
          </w:p>
          <w:p w14:paraId="468A69AD" w14:textId="77777777" w:rsidR="00746CC5" w:rsidRPr="008A2E01" w:rsidRDefault="00746CC5" w:rsidP="00746CC5">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ベ</w:t>
            </w:r>
          </w:p>
          <w:p w14:paraId="4704DA87" w14:textId="77777777" w:rsidR="00746CC5" w:rsidRPr="008A2E01" w:rsidRDefault="00746CC5" w:rsidP="00746CC5">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ン</w:t>
            </w:r>
          </w:p>
          <w:p w14:paraId="20404E3A" w14:textId="77777777" w:rsidR="00746CC5" w:rsidRPr="008A2E01" w:rsidRDefault="00746CC5" w:rsidP="00746CC5">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 xml:space="preserve">ト </w:t>
            </w:r>
          </w:p>
        </w:tc>
        <w:tc>
          <w:tcPr>
            <w:tcW w:w="2805" w:type="dxa"/>
            <w:tcBorders>
              <w:left w:val="dashSmallGap" w:sz="4" w:space="0" w:color="auto"/>
              <w:bottom w:val="dashSmallGap" w:sz="4" w:space="0" w:color="auto"/>
            </w:tcBorders>
            <w:vAlign w:val="center"/>
          </w:tcPr>
          <w:p w14:paraId="5E05D119" w14:textId="77777777" w:rsidR="00746CC5" w:rsidRPr="008A2E01" w:rsidRDefault="00746CC5" w:rsidP="00FD41E3">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名称</w:t>
            </w:r>
          </w:p>
        </w:tc>
        <w:tc>
          <w:tcPr>
            <w:tcW w:w="5238" w:type="dxa"/>
            <w:tcBorders>
              <w:bottom w:val="dashSmallGap" w:sz="4" w:space="0" w:color="auto"/>
            </w:tcBorders>
            <w:vAlign w:val="center"/>
          </w:tcPr>
          <w:p w14:paraId="2033979B" w14:textId="77777777" w:rsidR="00746CC5" w:rsidRPr="008A2E01" w:rsidRDefault="00746CC5" w:rsidP="00484307">
            <w:pPr>
              <w:rPr>
                <w:rFonts w:ascii="ＭＳ ゴシック" w:eastAsia="ＭＳ ゴシック" w:hAnsi="ＭＳ ゴシック"/>
                <w:sz w:val="24"/>
                <w:szCs w:val="24"/>
              </w:rPr>
            </w:pPr>
          </w:p>
        </w:tc>
      </w:tr>
      <w:tr w:rsidR="008A2E01" w:rsidRPr="008A2E01" w14:paraId="4BB450F2" w14:textId="77777777" w:rsidTr="006E50AC">
        <w:tc>
          <w:tcPr>
            <w:tcW w:w="456" w:type="dxa"/>
            <w:vMerge/>
            <w:tcBorders>
              <w:right w:val="dashSmallGap" w:sz="4" w:space="0" w:color="auto"/>
            </w:tcBorders>
            <w:vAlign w:val="center"/>
          </w:tcPr>
          <w:p w14:paraId="58258D5E" w14:textId="77777777" w:rsidR="00746CC5" w:rsidRPr="008A2E01" w:rsidRDefault="00746CC5" w:rsidP="00FD41E3">
            <w:pPr>
              <w:spacing w:line="360" w:lineRule="auto"/>
              <w:ind w:firstLineChars="200" w:firstLine="480"/>
              <w:rPr>
                <w:rFonts w:ascii="ＭＳ ゴシック" w:eastAsia="ＭＳ ゴシック" w:hAnsi="ＭＳ ゴシック"/>
                <w:sz w:val="24"/>
                <w:szCs w:val="24"/>
              </w:rPr>
            </w:pPr>
          </w:p>
        </w:tc>
        <w:tc>
          <w:tcPr>
            <w:tcW w:w="2805" w:type="dxa"/>
            <w:tcBorders>
              <w:top w:val="dashSmallGap" w:sz="4" w:space="0" w:color="auto"/>
              <w:left w:val="dashSmallGap" w:sz="4" w:space="0" w:color="auto"/>
              <w:bottom w:val="dashSmallGap" w:sz="4" w:space="0" w:color="auto"/>
            </w:tcBorders>
            <w:vAlign w:val="center"/>
          </w:tcPr>
          <w:p w14:paraId="33AD2923" w14:textId="77777777" w:rsidR="00746CC5" w:rsidRPr="008A2E01" w:rsidRDefault="00746CC5" w:rsidP="00746CC5">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実施日</w:t>
            </w:r>
          </w:p>
        </w:tc>
        <w:tc>
          <w:tcPr>
            <w:tcW w:w="5238" w:type="dxa"/>
            <w:tcBorders>
              <w:top w:val="dashSmallGap" w:sz="4" w:space="0" w:color="auto"/>
              <w:bottom w:val="dashSmallGap" w:sz="4" w:space="0" w:color="auto"/>
            </w:tcBorders>
            <w:vAlign w:val="center"/>
          </w:tcPr>
          <w:p w14:paraId="15100354" w14:textId="303C141A" w:rsidR="00746CC5" w:rsidRPr="008A2E01" w:rsidRDefault="00746CC5" w:rsidP="00484307">
            <w:pPr>
              <w:rPr>
                <w:rFonts w:ascii="ＭＳ ゴシック" w:eastAsia="ＭＳ ゴシック" w:hAnsi="ＭＳ ゴシック"/>
                <w:sz w:val="24"/>
                <w:szCs w:val="24"/>
              </w:rPr>
            </w:pPr>
            <w:del w:id="88" w:author="稲田 亮史" w:date="2023-03-29T09:25:00Z">
              <w:r w:rsidRPr="008A2E01" w:rsidDel="00367112">
                <w:rPr>
                  <w:rFonts w:ascii="ＭＳ ゴシック" w:eastAsia="ＭＳ ゴシック" w:hAnsi="ＭＳ ゴシック" w:hint="eastAsia"/>
                  <w:sz w:val="24"/>
                  <w:szCs w:val="24"/>
                </w:rPr>
                <w:delText>平成</w:delText>
              </w:r>
            </w:del>
            <w:ins w:id="89" w:author="稲田 亮史" w:date="2023-03-29T09:25:00Z">
              <w:r w:rsidR="00367112" w:rsidRPr="008A2E01">
                <w:rPr>
                  <w:rFonts w:ascii="ＭＳ ゴシック" w:eastAsia="ＭＳ ゴシック" w:hAnsi="ＭＳ ゴシック" w:hint="eastAsia"/>
                  <w:sz w:val="24"/>
                  <w:szCs w:val="24"/>
                  <w:rPrChange w:id="90" w:author="稲田 亮史 [2]" w:date="2023-04-26T12:54:00Z">
                    <w:rPr>
                      <w:rFonts w:ascii="ＭＳ ゴシック" w:eastAsia="ＭＳ ゴシック" w:hAnsi="ＭＳ ゴシック" w:hint="eastAsia"/>
                      <w:color w:val="FF0000"/>
                      <w:sz w:val="24"/>
                      <w:szCs w:val="24"/>
                    </w:rPr>
                  </w:rPrChange>
                </w:rPr>
                <w:t xml:space="preserve">西暦　</w:t>
              </w:r>
              <w:r w:rsidR="00EA38AC" w:rsidRPr="008A2E01">
                <w:rPr>
                  <w:rFonts w:ascii="ＭＳ ゴシック" w:eastAsia="ＭＳ ゴシック" w:hAnsi="ＭＳ ゴシック" w:hint="eastAsia"/>
                  <w:sz w:val="24"/>
                  <w:szCs w:val="24"/>
                  <w:rPrChange w:id="91" w:author="稲田 亮史 [2]" w:date="2023-04-26T12:54:00Z">
                    <w:rPr>
                      <w:rFonts w:ascii="ＭＳ ゴシック" w:eastAsia="ＭＳ ゴシック" w:hAnsi="ＭＳ ゴシック" w:hint="eastAsia"/>
                      <w:color w:val="FF0000"/>
                      <w:sz w:val="24"/>
                      <w:szCs w:val="24"/>
                    </w:rPr>
                  </w:rPrChange>
                </w:rPr>
                <w:t xml:space="preserve">　</w:t>
              </w:r>
            </w:ins>
            <w:r w:rsidRPr="008A2E01">
              <w:rPr>
                <w:rFonts w:ascii="ＭＳ ゴシック" w:eastAsia="ＭＳ ゴシック" w:hAnsi="ＭＳ ゴシック" w:hint="eastAsia"/>
                <w:sz w:val="24"/>
                <w:szCs w:val="24"/>
              </w:rPr>
              <w:t xml:space="preserve">      </w:t>
            </w:r>
            <w:ins w:id="92" w:author="稲田 亮史" w:date="2023-03-29T14:02:00Z">
              <w:r w:rsidR="00DD367D" w:rsidRPr="008A2E01">
                <w:rPr>
                  <w:rFonts w:ascii="ＭＳ ゴシック" w:eastAsia="ＭＳ ゴシック" w:hAnsi="ＭＳ ゴシック" w:hint="eastAsia"/>
                  <w:sz w:val="24"/>
                  <w:szCs w:val="24"/>
                </w:rPr>
                <w:t xml:space="preserve"> </w:t>
              </w:r>
            </w:ins>
            <w:r w:rsidRPr="008A2E01">
              <w:rPr>
                <w:rFonts w:ascii="ＭＳ ゴシック" w:eastAsia="ＭＳ ゴシック" w:hAnsi="ＭＳ ゴシック" w:hint="eastAsia"/>
                <w:sz w:val="24"/>
                <w:szCs w:val="24"/>
              </w:rPr>
              <w:t xml:space="preserve">年      月     </w:t>
            </w:r>
            <w:del w:id="93" w:author="稲田 亮史" w:date="2023-03-29T09:25:00Z">
              <w:r w:rsidRPr="008A2E01" w:rsidDel="00EA38AC">
                <w:rPr>
                  <w:rFonts w:ascii="ＭＳ ゴシック" w:eastAsia="ＭＳ ゴシック" w:hAnsi="ＭＳ ゴシック" w:hint="eastAsia"/>
                  <w:sz w:val="24"/>
                  <w:szCs w:val="24"/>
                </w:rPr>
                <w:delText xml:space="preserve"> </w:delText>
              </w:r>
            </w:del>
            <w:r w:rsidRPr="008A2E01">
              <w:rPr>
                <w:rFonts w:ascii="ＭＳ ゴシック" w:eastAsia="ＭＳ ゴシック" w:hAnsi="ＭＳ ゴシック" w:hint="eastAsia"/>
                <w:sz w:val="24"/>
                <w:szCs w:val="24"/>
              </w:rPr>
              <w:t xml:space="preserve"> 日</w:t>
            </w:r>
          </w:p>
          <w:p w14:paraId="225C584D" w14:textId="77777777" w:rsidR="00746CC5" w:rsidRPr="008A2E01" w:rsidRDefault="00746CC5" w:rsidP="00484307">
            <w:pPr>
              <w:rPr>
                <w:rFonts w:ascii="ＭＳ ゴシック" w:eastAsia="ＭＳ ゴシック" w:hAnsi="ＭＳ ゴシック"/>
                <w:sz w:val="18"/>
                <w:szCs w:val="18"/>
              </w:rPr>
            </w:pPr>
            <w:r w:rsidRPr="008A2E01">
              <w:rPr>
                <w:rFonts w:ascii="ＭＳ ゴシック" w:eastAsia="ＭＳ ゴシック" w:hAnsi="ＭＳ ゴシック" w:hint="eastAsia"/>
                <w:sz w:val="18"/>
                <w:szCs w:val="18"/>
              </w:rPr>
              <w:t>※申請年度内（4月～翌年3月まで）が対象です</w:t>
            </w:r>
          </w:p>
        </w:tc>
      </w:tr>
      <w:tr w:rsidR="008A2E01" w:rsidRPr="008A2E01" w14:paraId="6C2FF39E" w14:textId="77777777" w:rsidTr="008C55C4">
        <w:trPr>
          <w:trHeight w:val="1291"/>
        </w:trPr>
        <w:tc>
          <w:tcPr>
            <w:tcW w:w="456" w:type="dxa"/>
            <w:vMerge/>
            <w:tcBorders>
              <w:right w:val="dashSmallGap" w:sz="4" w:space="0" w:color="auto"/>
            </w:tcBorders>
            <w:vAlign w:val="center"/>
          </w:tcPr>
          <w:p w14:paraId="5F923EFC" w14:textId="77777777" w:rsidR="00746CC5" w:rsidRPr="008A2E01" w:rsidRDefault="00746CC5" w:rsidP="00FD41E3">
            <w:pPr>
              <w:spacing w:line="360" w:lineRule="auto"/>
              <w:ind w:firstLineChars="200" w:firstLine="480"/>
              <w:rPr>
                <w:rFonts w:ascii="ＭＳ ゴシック" w:eastAsia="ＭＳ ゴシック" w:hAnsi="ＭＳ ゴシック"/>
                <w:sz w:val="24"/>
                <w:szCs w:val="24"/>
              </w:rPr>
            </w:pPr>
          </w:p>
        </w:tc>
        <w:tc>
          <w:tcPr>
            <w:tcW w:w="2805" w:type="dxa"/>
            <w:tcBorders>
              <w:top w:val="dashSmallGap" w:sz="4" w:space="0" w:color="auto"/>
              <w:left w:val="dashSmallGap" w:sz="4" w:space="0" w:color="auto"/>
              <w:bottom w:val="dashSmallGap" w:sz="4" w:space="0" w:color="auto"/>
            </w:tcBorders>
            <w:vAlign w:val="center"/>
          </w:tcPr>
          <w:p w14:paraId="0887390B" w14:textId="77777777" w:rsidR="00746CC5" w:rsidRPr="008A2E01" w:rsidRDefault="00746CC5" w:rsidP="00746CC5">
            <w:pPr>
              <w:spacing w:line="360" w:lineRule="auto"/>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開催場所</w:t>
            </w:r>
          </w:p>
        </w:tc>
        <w:tc>
          <w:tcPr>
            <w:tcW w:w="5238" w:type="dxa"/>
            <w:tcBorders>
              <w:top w:val="dashSmallGap" w:sz="4" w:space="0" w:color="auto"/>
              <w:bottom w:val="dashSmallGap" w:sz="4" w:space="0" w:color="auto"/>
            </w:tcBorders>
            <w:vAlign w:val="center"/>
          </w:tcPr>
          <w:p w14:paraId="46A41943" w14:textId="77777777" w:rsidR="00746CC5" w:rsidRPr="008A2E01" w:rsidRDefault="009D71D8" w:rsidP="00484307">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会</w:t>
            </w:r>
            <w:r w:rsidR="00746CC5" w:rsidRPr="008A2E01">
              <w:rPr>
                <w:rFonts w:ascii="ＭＳ ゴシック" w:eastAsia="ＭＳ ゴシック" w:hAnsi="ＭＳ ゴシック" w:hint="eastAsia"/>
                <w:sz w:val="24"/>
                <w:szCs w:val="24"/>
              </w:rPr>
              <w:t>場名：</w:t>
            </w:r>
          </w:p>
          <w:p w14:paraId="2069F702" w14:textId="4DC8D787" w:rsidR="00746CC5" w:rsidRPr="008A2E01" w:rsidRDefault="00746CC5" w:rsidP="00484307">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住所</w:t>
            </w:r>
            <w:ins w:id="94" w:author="稲田 亮史" w:date="2023-03-29T11:04:00Z">
              <w:r w:rsidR="005B5941" w:rsidRPr="008A2E01">
                <w:rPr>
                  <w:rFonts w:ascii="ＭＳ ゴシック" w:eastAsia="ＭＳ ゴシック" w:hAnsi="ＭＳ ゴシック" w:hint="eastAsia"/>
                  <w:sz w:val="24"/>
                  <w:szCs w:val="24"/>
                </w:rPr>
                <w:t>：</w:t>
              </w:r>
            </w:ins>
            <w:del w:id="95" w:author="稲田 亮史" w:date="2023-03-29T11:04:00Z">
              <w:r w:rsidRPr="008A2E01" w:rsidDel="005B5941">
                <w:rPr>
                  <w:rFonts w:ascii="ＭＳ ゴシック" w:eastAsia="ＭＳ ゴシック" w:hAnsi="ＭＳ ゴシック" w:hint="eastAsia"/>
                  <w:sz w:val="24"/>
                  <w:szCs w:val="24"/>
                </w:rPr>
                <w:delText>：〒</w:delText>
              </w:r>
            </w:del>
          </w:p>
          <w:p w14:paraId="1C35CF23" w14:textId="77777777" w:rsidR="00746CC5" w:rsidRPr="008A2E01" w:rsidDel="008C55C4" w:rsidRDefault="00746CC5" w:rsidP="00484307">
            <w:pPr>
              <w:rPr>
                <w:del w:id="96" w:author="稲田 亮史" w:date="2023-03-30T11:22:00Z"/>
                <w:rFonts w:ascii="ＭＳ ゴシック" w:eastAsia="ＭＳ ゴシック" w:hAnsi="ＭＳ ゴシック"/>
                <w:sz w:val="24"/>
                <w:szCs w:val="24"/>
              </w:rPr>
            </w:pPr>
          </w:p>
          <w:p w14:paraId="57582929" w14:textId="77777777" w:rsidR="00746CC5" w:rsidRPr="008A2E01" w:rsidRDefault="00746CC5" w:rsidP="00484307">
            <w:pPr>
              <w:rPr>
                <w:rFonts w:ascii="ＭＳ ゴシック" w:eastAsia="ＭＳ ゴシック" w:hAnsi="ＭＳ ゴシック"/>
                <w:sz w:val="24"/>
                <w:szCs w:val="24"/>
              </w:rPr>
            </w:pPr>
            <w:del w:id="97" w:author="稲田 亮史" w:date="2023-03-29T11:04:00Z">
              <w:r w:rsidRPr="008A2E01" w:rsidDel="005B5941">
                <w:rPr>
                  <w:rFonts w:ascii="ＭＳ ゴシック" w:eastAsia="ＭＳ ゴシック" w:hAnsi="ＭＳ ゴシック" w:hint="eastAsia"/>
                  <w:sz w:val="24"/>
                  <w:szCs w:val="24"/>
                </w:rPr>
                <w:delText>電話番号：</w:delText>
              </w:r>
            </w:del>
          </w:p>
        </w:tc>
      </w:tr>
      <w:tr w:rsidR="008A2E01" w:rsidRPr="008A2E01" w14:paraId="31FFE2A0" w14:textId="77777777" w:rsidTr="006E50AC">
        <w:tc>
          <w:tcPr>
            <w:tcW w:w="456" w:type="dxa"/>
            <w:vMerge/>
            <w:tcBorders>
              <w:right w:val="dashSmallGap" w:sz="4" w:space="0" w:color="auto"/>
            </w:tcBorders>
            <w:vAlign w:val="center"/>
          </w:tcPr>
          <w:p w14:paraId="06A1D98E" w14:textId="77777777" w:rsidR="00746CC5" w:rsidRPr="008A2E01" w:rsidRDefault="00746CC5" w:rsidP="00746CC5">
            <w:pPr>
              <w:rPr>
                <w:rFonts w:ascii="ＭＳ ゴシック" w:eastAsia="ＭＳ ゴシック" w:hAnsi="ＭＳ ゴシック"/>
                <w:sz w:val="24"/>
                <w:szCs w:val="24"/>
              </w:rPr>
            </w:pPr>
          </w:p>
        </w:tc>
        <w:tc>
          <w:tcPr>
            <w:tcW w:w="2805" w:type="dxa"/>
            <w:tcBorders>
              <w:top w:val="dashSmallGap" w:sz="4" w:space="0" w:color="auto"/>
              <w:left w:val="dashSmallGap" w:sz="4" w:space="0" w:color="auto"/>
            </w:tcBorders>
            <w:vAlign w:val="center"/>
          </w:tcPr>
          <w:p w14:paraId="0A23D875" w14:textId="77777777" w:rsidR="00746CC5" w:rsidRPr="008A2E01" w:rsidRDefault="00746CC5" w:rsidP="00746CC5">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出席者数</w:t>
            </w:r>
          </w:p>
        </w:tc>
        <w:tc>
          <w:tcPr>
            <w:tcW w:w="5238" w:type="dxa"/>
            <w:tcBorders>
              <w:top w:val="dashSmallGap" w:sz="4" w:space="0" w:color="auto"/>
            </w:tcBorders>
            <w:vAlign w:val="center"/>
          </w:tcPr>
          <w:p w14:paraId="1C33B901" w14:textId="77777777" w:rsidR="00746CC5" w:rsidRPr="008A2E01" w:rsidRDefault="00746CC5" w:rsidP="00FD41E3">
            <w:pPr>
              <w:wordWrap w:val="0"/>
              <w:jc w:val="right"/>
              <w:rPr>
                <w:rFonts w:ascii="ＭＳ ゴシック" w:eastAsia="ＭＳ ゴシック" w:hAnsi="ＭＳ ゴシック"/>
                <w:b/>
                <w:bCs/>
                <w:sz w:val="24"/>
                <w:szCs w:val="24"/>
                <w:rPrChange w:id="98" w:author="稲田 亮史 [2]" w:date="2023-04-26T12:54:00Z">
                  <w:rPr>
                    <w:rFonts w:ascii="ＭＳ ゴシック" w:eastAsia="ＭＳ ゴシック" w:hAnsi="ＭＳ ゴシック"/>
                    <w:b/>
                    <w:bCs/>
                    <w:color w:val="FF0000"/>
                    <w:sz w:val="24"/>
                    <w:szCs w:val="24"/>
                  </w:rPr>
                </w:rPrChange>
              </w:rPr>
            </w:pPr>
            <w:r w:rsidRPr="008A2E01">
              <w:rPr>
                <w:rFonts w:ascii="ＭＳ ゴシック" w:eastAsia="ＭＳ ゴシック" w:hAnsi="ＭＳ ゴシック" w:hint="eastAsia"/>
                <w:sz w:val="24"/>
                <w:szCs w:val="24"/>
              </w:rPr>
              <w:t xml:space="preserve">名 </w:t>
            </w:r>
          </w:p>
          <w:p w14:paraId="074D0D32" w14:textId="10262375" w:rsidR="00746CC5" w:rsidRPr="008A2E01" w:rsidRDefault="009A2E32" w:rsidP="006E50AC">
            <w:pPr>
              <w:jc w:val="right"/>
              <w:rPr>
                <w:rFonts w:ascii="ＭＳ ゴシック" w:eastAsia="ＭＳ ゴシック" w:hAnsi="ＭＳ ゴシック"/>
                <w:sz w:val="15"/>
                <w:szCs w:val="15"/>
                <w:rPrChange w:id="99" w:author="稲田 亮史 [2]" w:date="2023-04-26T12:54:00Z">
                  <w:rPr>
                    <w:rFonts w:ascii="ＭＳ ゴシック" w:eastAsia="ＭＳ ゴシック" w:hAnsi="ＭＳ ゴシック"/>
                    <w:sz w:val="20"/>
                    <w:szCs w:val="20"/>
                  </w:rPr>
                </w:rPrChange>
              </w:rPr>
            </w:pPr>
            <w:r w:rsidRPr="008A2E01">
              <w:rPr>
                <w:rFonts w:ascii="ＭＳ ゴシック" w:eastAsia="ＭＳ ゴシック" w:hAnsi="ＭＳ ゴシック" w:hint="eastAsia"/>
                <w:b/>
                <w:bCs/>
                <w:sz w:val="15"/>
                <w:szCs w:val="15"/>
                <w:rPrChange w:id="100" w:author="稲田 亮史 [2]" w:date="2023-04-26T12:54:00Z">
                  <w:rPr>
                    <w:rFonts w:ascii="ＭＳ ゴシック" w:eastAsia="ＭＳ ゴシック" w:hAnsi="ＭＳ ゴシック" w:hint="eastAsia"/>
                    <w:b/>
                    <w:bCs/>
                    <w:sz w:val="20"/>
                    <w:szCs w:val="20"/>
                  </w:rPr>
                </w:rPrChange>
              </w:rPr>
              <w:t>（うち，</w:t>
            </w:r>
            <w:r w:rsidR="00746CC5" w:rsidRPr="008A2E01">
              <w:rPr>
                <w:rFonts w:ascii="ＭＳ ゴシック" w:eastAsia="ＭＳ ゴシック" w:hAnsi="ＭＳ ゴシック" w:hint="eastAsia"/>
                <w:b/>
                <w:bCs/>
                <w:sz w:val="15"/>
                <w:szCs w:val="15"/>
                <w:rPrChange w:id="101" w:author="稲田 亮史 [2]" w:date="2023-04-26T12:54:00Z">
                  <w:rPr>
                    <w:rFonts w:ascii="ＭＳ ゴシック" w:eastAsia="ＭＳ ゴシック" w:hAnsi="ＭＳ ゴシック" w:hint="eastAsia"/>
                    <w:b/>
                    <w:bCs/>
                    <w:sz w:val="20"/>
                    <w:szCs w:val="20"/>
                  </w:rPr>
                </w:rPrChange>
              </w:rPr>
              <w:t>本学卒業・修了生</w:t>
            </w:r>
            <w:r w:rsidRPr="008A2E01">
              <w:rPr>
                <w:rFonts w:ascii="ＭＳ ゴシック" w:eastAsia="ＭＳ ゴシック" w:hAnsi="ＭＳ ゴシック" w:hint="eastAsia"/>
                <w:b/>
                <w:bCs/>
                <w:sz w:val="15"/>
                <w:szCs w:val="15"/>
                <w:rPrChange w:id="102" w:author="稲田 亮史 [2]" w:date="2023-04-26T12:54:00Z">
                  <w:rPr>
                    <w:rFonts w:ascii="ＭＳ ゴシック" w:eastAsia="ＭＳ ゴシック" w:hAnsi="ＭＳ ゴシック" w:hint="eastAsia"/>
                    <w:b/>
                    <w:bCs/>
                    <w:sz w:val="20"/>
                    <w:szCs w:val="20"/>
                  </w:rPr>
                </w:rPrChange>
              </w:rPr>
              <w:t xml:space="preserve">　</w:t>
            </w:r>
            <w:ins w:id="103" w:author="稲田 亮史" w:date="2023-03-30T11:03:00Z">
              <w:r w:rsidR="006E50AC" w:rsidRPr="008A2E01">
                <w:rPr>
                  <w:rFonts w:ascii="ＭＳ ゴシック" w:eastAsia="ＭＳ ゴシック" w:hAnsi="ＭＳ ゴシック" w:hint="eastAsia"/>
                  <w:b/>
                  <w:bCs/>
                  <w:sz w:val="15"/>
                  <w:szCs w:val="15"/>
                  <w:rPrChange w:id="104" w:author="稲田 亮史 [2]" w:date="2023-04-26T12:54:00Z">
                    <w:rPr>
                      <w:rFonts w:ascii="ＭＳ ゴシック" w:eastAsia="ＭＳ ゴシック" w:hAnsi="ＭＳ ゴシック" w:hint="eastAsia"/>
                      <w:b/>
                      <w:bCs/>
                      <w:sz w:val="14"/>
                      <w:szCs w:val="14"/>
                    </w:rPr>
                  </w:rPrChange>
                </w:rPr>
                <w:t xml:space="preserve">　</w:t>
              </w:r>
            </w:ins>
            <w:del w:id="105" w:author="稲田 亮史" w:date="2023-03-30T11:00:00Z">
              <w:r w:rsidRPr="008A2E01" w:rsidDel="006E50AC">
                <w:rPr>
                  <w:rFonts w:ascii="ＭＳ ゴシック" w:eastAsia="ＭＳ ゴシック" w:hAnsi="ＭＳ ゴシック" w:hint="eastAsia"/>
                  <w:b/>
                  <w:bCs/>
                  <w:sz w:val="15"/>
                  <w:szCs w:val="15"/>
                  <w:rPrChange w:id="106" w:author="稲田 亮史 [2]" w:date="2023-04-26T12:54:00Z">
                    <w:rPr>
                      <w:rFonts w:ascii="ＭＳ ゴシック" w:eastAsia="ＭＳ ゴシック" w:hAnsi="ＭＳ ゴシック" w:hint="eastAsia"/>
                      <w:b/>
                      <w:bCs/>
                      <w:sz w:val="20"/>
                      <w:szCs w:val="20"/>
                    </w:rPr>
                  </w:rPrChange>
                </w:rPr>
                <w:delText xml:space="preserve">　　　　</w:delText>
              </w:r>
            </w:del>
            <w:r w:rsidRPr="008A2E01">
              <w:rPr>
                <w:rFonts w:ascii="ＭＳ ゴシック" w:eastAsia="ＭＳ ゴシック" w:hAnsi="ＭＳ ゴシック" w:hint="eastAsia"/>
                <w:b/>
                <w:bCs/>
                <w:sz w:val="15"/>
                <w:szCs w:val="15"/>
                <w:rPrChange w:id="107" w:author="稲田 亮史 [2]" w:date="2023-04-26T12:54:00Z">
                  <w:rPr>
                    <w:rFonts w:ascii="ＭＳ ゴシック" w:eastAsia="ＭＳ ゴシック" w:hAnsi="ＭＳ ゴシック" w:hint="eastAsia"/>
                    <w:b/>
                    <w:bCs/>
                    <w:sz w:val="20"/>
                    <w:szCs w:val="20"/>
                  </w:rPr>
                </w:rPrChange>
              </w:rPr>
              <w:t>名</w:t>
            </w:r>
            <w:ins w:id="108" w:author="稲田 亮史" w:date="2023-03-30T11:01:00Z">
              <w:r w:rsidR="006E50AC" w:rsidRPr="008A2E01">
                <w:rPr>
                  <w:rFonts w:ascii="ＭＳ ゴシック" w:eastAsia="ＭＳ ゴシック" w:hAnsi="ＭＳ ゴシック" w:hint="eastAsia"/>
                  <w:b/>
                  <w:bCs/>
                  <w:sz w:val="15"/>
                  <w:szCs w:val="15"/>
                  <w:rPrChange w:id="109" w:author="稲田 亮史 [2]" w:date="2023-04-26T12:54:00Z">
                    <w:rPr>
                      <w:rFonts w:ascii="ＭＳ ゴシック" w:eastAsia="ＭＳ ゴシック" w:hAnsi="ＭＳ ゴシック" w:hint="eastAsia"/>
                      <w:b/>
                      <w:bCs/>
                      <w:sz w:val="20"/>
                      <w:szCs w:val="20"/>
                    </w:rPr>
                  </w:rPrChange>
                </w:rPr>
                <w:t>，</w:t>
              </w:r>
            </w:ins>
            <w:ins w:id="110" w:author="稲田 亮史" w:date="2023-03-30T11:03:00Z">
              <w:r w:rsidR="006E50AC" w:rsidRPr="008A2E01">
                <w:rPr>
                  <w:rFonts w:ascii="ＭＳ ゴシック" w:eastAsia="ＭＳ ゴシック" w:hAnsi="ＭＳ ゴシック" w:hint="eastAsia"/>
                  <w:b/>
                  <w:bCs/>
                  <w:sz w:val="15"/>
                  <w:szCs w:val="15"/>
                  <w:rPrChange w:id="111" w:author="稲田 亮史 [2]" w:date="2023-04-26T12:54:00Z">
                    <w:rPr>
                      <w:rFonts w:ascii="ＭＳ ゴシック" w:eastAsia="ＭＳ ゴシック" w:hAnsi="ＭＳ ゴシック" w:hint="eastAsia"/>
                      <w:b/>
                      <w:bCs/>
                      <w:sz w:val="18"/>
                      <w:szCs w:val="18"/>
                    </w:rPr>
                  </w:rPrChange>
                </w:rPr>
                <w:t>元・現職</w:t>
              </w:r>
              <w:r w:rsidR="006E50AC" w:rsidRPr="008A2E01">
                <w:rPr>
                  <w:rFonts w:ascii="ＭＳ ゴシック" w:eastAsia="ＭＳ ゴシック" w:hAnsi="ＭＳ ゴシック"/>
                  <w:b/>
                  <w:bCs/>
                  <w:sz w:val="15"/>
                  <w:szCs w:val="15"/>
                  <w:rPrChange w:id="112" w:author="稲田 亮史 [2]" w:date="2023-04-26T12:54:00Z">
                    <w:rPr>
                      <w:rFonts w:ascii="ＭＳ ゴシック" w:eastAsia="ＭＳ ゴシック" w:hAnsi="ＭＳ ゴシック"/>
                      <w:b/>
                      <w:bCs/>
                      <w:sz w:val="18"/>
                      <w:szCs w:val="18"/>
                    </w:rPr>
                  </w:rPrChange>
                </w:rPr>
                <w:t xml:space="preserve"> </w:t>
              </w:r>
              <w:r w:rsidR="006E50AC" w:rsidRPr="008A2E01">
                <w:rPr>
                  <w:rFonts w:ascii="ＭＳ ゴシック" w:eastAsia="ＭＳ ゴシック" w:hAnsi="ＭＳ ゴシック" w:hint="eastAsia"/>
                  <w:b/>
                  <w:bCs/>
                  <w:sz w:val="15"/>
                  <w:szCs w:val="15"/>
                  <w:rPrChange w:id="113" w:author="稲田 亮史 [2]" w:date="2023-04-26T12:54:00Z">
                    <w:rPr>
                      <w:rFonts w:ascii="ＭＳ ゴシック" w:eastAsia="ＭＳ ゴシック" w:hAnsi="ＭＳ ゴシック" w:hint="eastAsia"/>
                      <w:b/>
                      <w:bCs/>
                      <w:sz w:val="18"/>
                      <w:szCs w:val="18"/>
                    </w:rPr>
                  </w:rPrChange>
                </w:rPr>
                <w:t>教員・技官・職員</w:t>
              </w:r>
            </w:ins>
            <w:ins w:id="114" w:author="稲田 亮史" w:date="2023-03-30T11:02:00Z">
              <w:r w:rsidR="006E50AC" w:rsidRPr="008A2E01">
                <w:rPr>
                  <w:rFonts w:ascii="ＭＳ ゴシック" w:eastAsia="ＭＳ ゴシック" w:hAnsi="ＭＳ ゴシック" w:hint="eastAsia"/>
                  <w:b/>
                  <w:bCs/>
                  <w:sz w:val="15"/>
                  <w:szCs w:val="15"/>
                  <w:rPrChange w:id="115" w:author="稲田 亮史 [2]" w:date="2023-04-26T12:54:00Z">
                    <w:rPr>
                      <w:rFonts w:ascii="ＭＳ ゴシック" w:eastAsia="ＭＳ ゴシック" w:hAnsi="ＭＳ ゴシック" w:hint="eastAsia"/>
                      <w:b/>
                      <w:bCs/>
                      <w:sz w:val="18"/>
                      <w:szCs w:val="18"/>
                    </w:rPr>
                  </w:rPrChange>
                </w:rPr>
                <w:t xml:space="preserve">　</w:t>
              </w:r>
            </w:ins>
            <w:ins w:id="116" w:author="稲田 亮史" w:date="2023-03-30T11:03:00Z">
              <w:r w:rsidR="006E50AC" w:rsidRPr="008A2E01">
                <w:rPr>
                  <w:rFonts w:ascii="ＭＳ ゴシック" w:eastAsia="ＭＳ ゴシック" w:hAnsi="ＭＳ ゴシック" w:hint="eastAsia"/>
                  <w:b/>
                  <w:bCs/>
                  <w:sz w:val="15"/>
                  <w:szCs w:val="15"/>
                  <w:rPrChange w:id="117" w:author="稲田 亮史 [2]" w:date="2023-04-26T12:54:00Z">
                    <w:rPr>
                      <w:rFonts w:ascii="ＭＳ ゴシック" w:eastAsia="ＭＳ ゴシック" w:hAnsi="ＭＳ ゴシック" w:hint="eastAsia"/>
                      <w:b/>
                      <w:bCs/>
                      <w:sz w:val="14"/>
                      <w:szCs w:val="14"/>
                    </w:rPr>
                  </w:rPrChange>
                </w:rPr>
                <w:t xml:space="preserve">　</w:t>
              </w:r>
            </w:ins>
            <w:ins w:id="118" w:author="稲田 亮史" w:date="2023-03-30T11:02:00Z">
              <w:r w:rsidR="006E50AC" w:rsidRPr="008A2E01">
                <w:rPr>
                  <w:rFonts w:ascii="ＭＳ ゴシック" w:eastAsia="ＭＳ ゴシック" w:hAnsi="ＭＳ ゴシック" w:hint="eastAsia"/>
                  <w:b/>
                  <w:bCs/>
                  <w:sz w:val="15"/>
                  <w:szCs w:val="15"/>
                  <w:rPrChange w:id="119" w:author="稲田 亮史 [2]" w:date="2023-04-26T12:54:00Z">
                    <w:rPr>
                      <w:rFonts w:ascii="ＭＳ ゴシック" w:eastAsia="ＭＳ ゴシック" w:hAnsi="ＭＳ ゴシック" w:hint="eastAsia"/>
                      <w:b/>
                      <w:bCs/>
                      <w:sz w:val="18"/>
                      <w:szCs w:val="18"/>
                    </w:rPr>
                  </w:rPrChange>
                </w:rPr>
                <w:t>名</w:t>
              </w:r>
            </w:ins>
            <w:r w:rsidRPr="008A2E01">
              <w:rPr>
                <w:rFonts w:ascii="ＭＳ ゴシック" w:eastAsia="ＭＳ ゴシック" w:hAnsi="ＭＳ ゴシック" w:hint="eastAsia"/>
                <w:b/>
                <w:bCs/>
                <w:sz w:val="15"/>
                <w:szCs w:val="15"/>
                <w:rPrChange w:id="120" w:author="稲田 亮史 [2]" w:date="2023-04-26T12:54:00Z">
                  <w:rPr>
                    <w:rFonts w:ascii="ＭＳ ゴシック" w:eastAsia="ＭＳ ゴシック" w:hAnsi="ＭＳ ゴシック" w:hint="eastAsia"/>
                    <w:b/>
                    <w:bCs/>
                    <w:sz w:val="20"/>
                    <w:szCs w:val="20"/>
                  </w:rPr>
                </w:rPrChange>
              </w:rPr>
              <w:t>）</w:t>
            </w:r>
          </w:p>
        </w:tc>
      </w:tr>
    </w:tbl>
    <w:p w14:paraId="40A5D517" w14:textId="77777777" w:rsidR="00D6069E" w:rsidRPr="008A2E01" w:rsidRDefault="00D6069E" w:rsidP="00484307">
      <w:pPr>
        <w:rPr>
          <w:rFonts w:ascii="ＭＳ ゴシック" w:eastAsia="ＭＳ ゴシック" w:hAnsi="ＭＳ ゴシック"/>
          <w:sz w:val="22"/>
          <w:szCs w:val="22"/>
          <w:rPrChange w:id="121" w:author="稲田 亮史 [2]" w:date="2023-04-26T12:54:00Z">
            <w:rPr>
              <w:rFonts w:ascii="ＭＳ ゴシック" w:eastAsia="ＭＳ ゴシック" w:hAnsi="ＭＳ ゴシック"/>
              <w:sz w:val="24"/>
              <w:szCs w:val="24"/>
            </w:rPr>
          </w:rPrChange>
        </w:rPr>
      </w:pPr>
      <w:r w:rsidRPr="008A2E01">
        <w:rPr>
          <w:rFonts w:ascii="ＭＳ ゴシック" w:eastAsia="ＭＳ ゴシック" w:hAnsi="ＭＳ ゴシック" w:hint="eastAsia"/>
          <w:sz w:val="22"/>
          <w:szCs w:val="22"/>
          <w:rPrChange w:id="122" w:author="稲田 亮史 [2]" w:date="2023-04-26T12:54:00Z">
            <w:rPr>
              <w:rFonts w:ascii="ＭＳ ゴシック" w:eastAsia="ＭＳ ゴシック" w:hAnsi="ＭＳ ゴシック" w:hint="eastAsia"/>
              <w:sz w:val="24"/>
              <w:szCs w:val="24"/>
            </w:rPr>
          </w:rPrChange>
        </w:rPr>
        <w:t>＜添付資料＞</w:t>
      </w:r>
      <w:r w:rsidR="009D71D8" w:rsidRPr="008A2E01">
        <w:rPr>
          <w:rFonts w:ascii="ＭＳ ゴシック" w:eastAsia="ＭＳ ゴシック" w:hAnsi="ＭＳ ゴシック"/>
          <w:sz w:val="22"/>
          <w:szCs w:val="22"/>
          <w:rPrChange w:id="123" w:author="稲田 亮史 [2]" w:date="2023-04-26T12:54:00Z">
            <w:rPr>
              <w:rFonts w:ascii="ＭＳ ゴシック" w:eastAsia="ＭＳ ゴシック" w:hAnsi="ＭＳ ゴシック"/>
              <w:sz w:val="24"/>
              <w:szCs w:val="24"/>
            </w:rPr>
          </w:rPrChange>
        </w:rPr>
        <w:t xml:space="preserve"> </w:t>
      </w:r>
      <w:r w:rsidR="009D71D8" w:rsidRPr="008A2E01">
        <w:rPr>
          <w:rFonts w:ascii="ＭＳ ゴシック" w:eastAsia="ＭＳ ゴシック" w:hAnsi="ＭＳ ゴシック" w:hint="eastAsia"/>
          <w:sz w:val="22"/>
          <w:szCs w:val="22"/>
          <w:u w:val="single"/>
        </w:rPr>
        <w:t>確認のため，□を■に</w:t>
      </w:r>
      <w:r w:rsidR="0056196B" w:rsidRPr="008A2E01">
        <w:rPr>
          <w:rFonts w:ascii="ＭＳ ゴシック" w:eastAsia="ＭＳ ゴシック" w:hAnsi="ＭＳ ゴシック" w:hint="eastAsia"/>
          <w:sz w:val="22"/>
          <w:szCs w:val="22"/>
          <w:u w:val="single"/>
        </w:rPr>
        <w:t>変更（チェック）の上，提出して</w:t>
      </w:r>
      <w:r w:rsidR="009D71D8" w:rsidRPr="008A2E01">
        <w:rPr>
          <w:rFonts w:ascii="ＭＳ ゴシック" w:eastAsia="ＭＳ ゴシック" w:hAnsi="ＭＳ ゴシック" w:hint="eastAsia"/>
          <w:sz w:val="22"/>
          <w:szCs w:val="22"/>
          <w:u w:val="single"/>
        </w:rPr>
        <w:t>ください．</w:t>
      </w:r>
    </w:p>
    <w:p w14:paraId="34EC9957" w14:textId="77777777" w:rsidR="005C2980" w:rsidRPr="008A2E01" w:rsidRDefault="005C2980" w:rsidP="005C2980">
      <w:pPr>
        <w:rPr>
          <w:rFonts w:ascii="ＭＳ ゴシック" w:eastAsia="ＭＳ ゴシック" w:hAnsi="ＭＳ ゴシック"/>
          <w:sz w:val="22"/>
          <w:szCs w:val="22"/>
          <w:rPrChange w:id="124" w:author="稲田 亮史 [2]" w:date="2023-04-26T12:54:00Z">
            <w:rPr>
              <w:rFonts w:ascii="ＭＳ ゴシック" w:eastAsia="ＭＳ ゴシック" w:hAnsi="ＭＳ ゴシック"/>
              <w:sz w:val="24"/>
              <w:szCs w:val="24"/>
            </w:rPr>
          </w:rPrChange>
        </w:rPr>
      </w:pPr>
      <w:r w:rsidRPr="008A2E01">
        <w:rPr>
          <w:rFonts w:ascii="ＭＳ ゴシック" w:eastAsia="ＭＳ ゴシック" w:hAnsi="ＭＳ ゴシック" w:hint="eastAsia"/>
          <w:sz w:val="22"/>
          <w:szCs w:val="22"/>
          <w:rPrChange w:id="125" w:author="稲田 亮史 [2]" w:date="2023-04-26T12:54:00Z">
            <w:rPr>
              <w:rFonts w:ascii="ＭＳ ゴシック" w:eastAsia="ＭＳ ゴシック" w:hAnsi="ＭＳ ゴシック" w:hint="eastAsia"/>
              <w:sz w:val="24"/>
              <w:szCs w:val="24"/>
            </w:rPr>
          </w:rPrChange>
        </w:rPr>
        <w:t>□</w:t>
      </w:r>
      <w:r w:rsidRPr="008A2E01">
        <w:rPr>
          <w:rFonts w:ascii="ＭＳ ゴシック" w:eastAsia="ＭＳ ゴシック" w:hAnsi="ＭＳ ゴシック"/>
          <w:sz w:val="22"/>
          <w:szCs w:val="22"/>
          <w:rPrChange w:id="126" w:author="稲田 亮史 [2]" w:date="2023-04-26T12:54:00Z">
            <w:rPr>
              <w:rFonts w:ascii="ＭＳ ゴシック" w:eastAsia="ＭＳ ゴシック" w:hAnsi="ＭＳ ゴシック"/>
              <w:sz w:val="24"/>
              <w:szCs w:val="24"/>
            </w:rPr>
          </w:rPrChange>
        </w:rPr>
        <w:t xml:space="preserve"> </w:t>
      </w:r>
      <w:r w:rsidR="00D6069E" w:rsidRPr="008A2E01">
        <w:rPr>
          <w:rFonts w:ascii="ＭＳ ゴシック" w:eastAsia="ＭＳ ゴシック" w:hAnsi="ＭＳ ゴシック" w:hint="eastAsia"/>
          <w:sz w:val="22"/>
          <w:szCs w:val="22"/>
          <w:rPrChange w:id="127" w:author="稲田 亮史 [2]" w:date="2023-04-26T12:54:00Z">
            <w:rPr>
              <w:rFonts w:ascii="ＭＳ ゴシック" w:eastAsia="ＭＳ ゴシック" w:hAnsi="ＭＳ ゴシック" w:hint="eastAsia"/>
              <w:sz w:val="24"/>
              <w:szCs w:val="24"/>
            </w:rPr>
          </w:rPrChange>
        </w:rPr>
        <w:t>添付資料１：同窓生</w:t>
      </w:r>
      <w:r w:rsidR="00D6069E" w:rsidRPr="008A2E01">
        <w:rPr>
          <w:rFonts w:ascii="ＭＳ ゴシック" w:eastAsia="ＭＳ ゴシック" w:hAnsi="ＭＳ ゴシック"/>
          <w:sz w:val="22"/>
          <w:szCs w:val="22"/>
          <w:rPrChange w:id="128" w:author="稲田 亮史 [2]" w:date="2023-04-26T12:54:00Z">
            <w:rPr>
              <w:rFonts w:ascii="ＭＳ ゴシック" w:eastAsia="ＭＳ ゴシック" w:hAnsi="ＭＳ ゴシック"/>
              <w:sz w:val="24"/>
              <w:szCs w:val="24"/>
            </w:rPr>
          </w:rPrChange>
        </w:rPr>
        <w:t xml:space="preserve"> </w:t>
      </w:r>
      <w:r w:rsidR="00D6069E" w:rsidRPr="008A2E01">
        <w:rPr>
          <w:rFonts w:ascii="ＭＳ ゴシック" w:eastAsia="ＭＳ ゴシック" w:hAnsi="ＭＳ ゴシック" w:hint="eastAsia"/>
          <w:sz w:val="22"/>
          <w:szCs w:val="22"/>
          <w:rPrChange w:id="129" w:author="稲田 亮史 [2]" w:date="2023-04-26T12:54:00Z">
            <w:rPr>
              <w:rFonts w:ascii="ＭＳ ゴシック" w:eastAsia="ＭＳ ゴシック" w:hAnsi="ＭＳ ゴシック" w:hint="eastAsia"/>
              <w:sz w:val="24"/>
              <w:szCs w:val="24"/>
            </w:rPr>
          </w:rPrChange>
        </w:rPr>
        <w:t>懇親会／パーティー等</w:t>
      </w:r>
      <w:r w:rsidR="00D6069E" w:rsidRPr="008A2E01">
        <w:rPr>
          <w:rFonts w:ascii="ＭＳ ゴシック" w:eastAsia="ＭＳ ゴシック" w:hAnsi="ＭＳ ゴシック"/>
          <w:sz w:val="22"/>
          <w:szCs w:val="22"/>
          <w:rPrChange w:id="130" w:author="稲田 亮史 [2]" w:date="2023-04-26T12:54:00Z">
            <w:rPr>
              <w:rFonts w:ascii="ＭＳ ゴシック" w:eastAsia="ＭＳ ゴシック" w:hAnsi="ＭＳ ゴシック"/>
              <w:sz w:val="24"/>
              <w:szCs w:val="24"/>
            </w:rPr>
          </w:rPrChange>
        </w:rPr>
        <w:t xml:space="preserve"> </w:t>
      </w:r>
      <w:r w:rsidR="00D6069E" w:rsidRPr="008A2E01">
        <w:rPr>
          <w:rFonts w:ascii="ＭＳ ゴシック" w:eastAsia="ＭＳ ゴシック" w:hAnsi="ＭＳ ゴシック" w:hint="eastAsia"/>
          <w:sz w:val="22"/>
          <w:szCs w:val="22"/>
          <w:rPrChange w:id="131" w:author="稲田 亮史 [2]" w:date="2023-04-26T12:54:00Z">
            <w:rPr>
              <w:rFonts w:ascii="ＭＳ ゴシック" w:eastAsia="ＭＳ ゴシック" w:hAnsi="ＭＳ ゴシック" w:hint="eastAsia"/>
              <w:sz w:val="24"/>
              <w:szCs w:val="24"/>
            </w:rPr>
          </w:rPrChange>
        </w:rPr>
        <w:t>開催に関する詳細情報</w:t>
      </w:r>
    </w:p>
    <w:p w14:paraId="73C36B1B" w14:textId="4D4DEBB2" w:rsidR="005C2980" w:rsidRPr="008A2E01" w:rsidRDefault="005C2980" w:rsidP="005C2980">
      <w:pPr>
        <w:rPr>
          <w:ins w:id="132" w:author="稲田 亮史" w:date="2023-03-30T11:22:00Z"/>
          <w:rFonts w:ascii="ＭＳ ゴシック" w:eastAsia="ＭＳ ゴシック" w:hAnsi="ＭＳ ゴシック"/>
          <w:sz w:val="22"/>
          <w:szCs w:val="22"/>
          <w:rPrChange w:id="133" w:author="稲田 亮史 [2]" w:date="2023-04-26T12:54:00Z">
            <w:rPr>
              <w:ins w:id="134" w:author="稲田 亮史" w:date="2023-03-30T11:22:00Z"/>
              <w:rFonts w:ascii="ＭＳ ゴシック" w:eastAsia="ＭＳ ゴシック" w:hAnsi="ＭＳ ゴシック"/>
              <w:sz w:val="24"/>
              <w:szCs w:val="24"/>
            </w:rPr>
          </w:rPrChange>
        </w:rPr>
      </w:pPr>
      <w:r w:rsidRPr="008A2E01">
        <w:rPr>
          <w:rFonts w:ascii="ＭＳ ゴシック" w:eastAsia="ＭＳ ゴシック" w:hAnsi="ＭＳ ゴシック" w:hint="eastAsia"/>
          <w:sz w:val="22"/>
          <w:szCs w:val="22"/>
          <w:rPrChange w:id="135" w:author="稲田 亮史 [2]" w:date="2023-04-26T12:54:00Z">
            <w:rPr>
              <w:rFonts w:ascii="ＭＳ ゴシック" w:eastAsia="ＭＳ ゴシック" w:hAnsi="ＭＳ ゴシック" w:hint="eastAsia"/>
              <w:sz w:val="24"/>
              <w:szCs w:val="24"/>
            </w:rPr>
          </w:rPrChange>
        </w:rPr>
        <w:t>□</w:t>
      </w:r>
      <w:r w:rsidRPr="008A2E01">
        <w:rPr>
          <w:rFonts w:ascii="ＭＳ ゴシック" w:eastAsia="ＭＳ ゴシック" w:hAnsi="ＭＳ ゴシック"/>
          <w:sz w:val="22"/>
          <w:szCs w:val="22"/>
          <w:rPrChange w:id="136" w:author="稲田 亮史 [2]" w:date="2023-04-26T12:54:00Z">
            <w:rPr>
              <w:rFonts w:ascii="ＭＳ ゴシック" w:eastAsia="ＭＳ ゴシック" w:hAnsi="ＭＳ ゴシック"/>
              <w:sz w:val="24"/>
              <w:szCs w:val="24"/>
            </w:rPr>
          </w:rPrChange>
        </w:rPr>
        <w:t xml:space="preserve"> 添付資料２：同窓生 懇親会／パーティー等 </w:t>
      </w:r>
      <w:ins w:id="137" w:author="稲田 亮史" w:date="2023-03-30T11:25:00Z">
        <w:r w:rsidR="008C55C4" w:rsidRPr="008A2E01">
          <w:rPr>
            <w:rFonts w:ascii="ＭＳ ゴシック" w:eastAsia="ＭＳ ゴシック" w:hAnsi="ＭＳ ゴシック" w:hint="eastAsia"/>
            <w:sz w:val="22"/>
            <w:szCs w:val="22"/>
          </w:rPr>
          <w:t>に参加した</w:t>
        </w:r>
      </w:ins>
      <w:del w:id="138" w:author="稲田 亮史" w:date="2023-03-30T11:25:00Z">
        <w:r w:rsidRPr="008A2E01" w:rsidDel="008C55C4">
          <w:rPr>
            <w:rFonts w:ascii="ＭＳ ゴシック" w:eastAsia="ＭＳ ゴシック" w:hAnsi="ＭＳ ゴシック" w:hint="eastAsia"/>
            <w:sz w:val="22"/>
            <w:szCs w:val="22"/>
            <w:rPrChange w:id="139" w:author="稲田 亮史 [2]" w:date="2023-04-26T12:54:00Z">
              <w:rPr>
                <w:rFonts w:ascii="ＭＳ ゴシック" w:eastAsia="ＭＳ ゴシック" w:hAnsi="ＭＳ ゴシック" w:hint="eastAsia"/>
                <w:sz w:val="24"/>
                <w:szCs w:val="24"/>
              </w:rPr>
            </w:rPrChange>
          </w:rPr>
          <w:delText>開催に</w:delText>
        </w:r>
      </w:del>
      <w:del w:id="140" w:author="稲田 亮史" w:date="2023-03-30T11:24:00Z">
        <w:r w:rsidRPr="008A2E01" w:rsidDel="008C55C4">
          <w:rPr>
            <w:rFonts w:ascii="ＭＳ ゴシック" w:eastAsia="ＭＳ ゴシック" w:hAnsi="ＭＳ ゴシック" w:hint="eastAsia"/>
            <w:sz w:val="22"/>
            <w:szCs w:val="22"/>
            <w:rPrChange w:id="141" w:author="稲田 亮史 [2]" w:date="2023-04-26T12:54:00Z">
              <w:rPr>
                <w:rFonts w:ascii="ＭＳ ゴシック" w:eastAsia="ＭＳ ゴシック" w:hAnsi="ＭＳ ゴシック" w:hint="eastAsia"/>
                <w:sz w:val="24"/>
                <w:szCs w:val="24"/>
              </w:rPr>
            </w:rPrChange>
          </w:rPr>
          <w:delText>関する</w:delText>
        </w:r>
      </w:del>
      <w:ins w:id="142" w:author="稲田 亮史" w:date="2023-03-30T11:24:00Z">
        <w:r w:rsidR="008C55C4" w:rsidRPr="008A2E01">
          <w:rPr>
            <w:rFonts w:ascii="ＭＳ ゴシック" w:eastAsia="ＭＳ ゴシック" w:hAnsi="ＭＳ ゴシック" w:hint="eastAsia"/>
            <w:sz w:val="22"/>
            <w:szCs w:val="22"/>
            <w:rPrChange w:id="143" w:author="稲田 亮史 [2]" w:date="2023-04-26T12:54:00Z">
              <w:rPr>
                <w:rFonts w:ascii="ＭＳ ゴシック" w:eastAsia="ＭＳ ゴシック" w:hAnsi="ＭＳ ゴシック" w:hint="eastAsia"/>
                <w:sz w:val="24"/>
                <w:szCs w:val="24"/>
              </w:rPr>
            </w:rPrChange>
          </w:rPr>
          <w:t>同窓生正会員</w:t>
        </w:r>
      </w:ins>
      <w:del w:id="144" w:author="稲田 亮史" w:date="2023-03-30T11:24:00Z">
        <w:r w:rsidRPr="008A2E01" w:rsidDel="008C55C4">
          <w:rPr>
            <w:rFonts w:ascii="ＭＳ ゴシック" w:eastAsia="ＭＳ ゴシック" w:hAnsi="ＭＳ ゴシック" w:hint="eastAsia"/>
            <w:sz w:val="22"/>
            <w:szCs w:val="22"/>
            <w:rPrChange w:id="145" w:author="稲田 亮史 [2]" w:date="2023-04-26T12:54:00Z">
              <w:rPr>
                <w:rFonts w:ascii="ＭＳ ゴシック" w:eastAsia="ＭＳ ゴシック" w:hAnsi="ＭＳ ゴシック" w:hint="eastAsia"/>
                <w:sz w:val="24"/>
                <w:szCs w:val="24"/>
              </w:rPr>
            </w:rPrChange>
          </w:rPr>
          <w:delText>参加者</w:delText>
        </w:r>
      </w:del>
      <w:r w:rsidRPr="008A2E01">
        <w:rPr>
          <w:rFonts w:ascii="ＭＳ ゴシック" w:eastAsia="ＭＳ ゴシック" w:hAnsi="ＭＳ ゴシック" w:hint="eastAsia"/>
          <w:sz w:val="22"/>
          <w:szCs w:val="22"/>
          <w:rPrChange w:id="146" w:author="稲田 亮史 [2]" w:date="2023-04-26T12:54:00Z">
            <w:rPr>
              <w:rFonts w:ascii="ＭＳ ゴシック" w:eastAsia="ＭＳ ゴシック" w:hAnsi="ＭＳ ゴシック" w:hint="eastAsia"/>
              <w:sz w:val="24"/>
              <w:szCs w:val="24"/>
            </w:rPr>
          </w:rPrChange>
        </w:rPr>
        <w:t>リスト</w:t>
      </w:r>
    </w:p>
    <w:p w14:paraId="0D47BD4E" w14:textId="60B296C3" w:rsidR="008C55C4" w:rsidRPr="008A2E01" w:rsidRDefault="008C55C4" w:rsidP="005C2980">
      <w:pPr>
        <w:rPr>
          <w:rFonts w:ascii="ＭＳ ゴシック" w:eastAsia="ＭＳ ゴシック" w:hAnsi="ＭＳ ゴシック"/>
          <w:sz w:val="22"/>
          <w:szCs w:val="22"/>
          <w:rPrChange w:id="147" w:author="稲田 亮史 [2]" w:date="2023-04-26T12:54:00Z">
            <w:rPr>
              <w:rFonts w:ascii="ＭＳ ゴシック" w:eastAsia="ＭＳ ゴシック" w:hAnsi="ＭＳ ゴシック"/>
              <w:sz w:val="24"/>
              <w:szCs w:val="24"/>
            </w:rPr>
          </w:rPrChange>
        </w:rPr>
      </w:pPr>
      <w:ins w:id="148" w:author="稲田 亮史" w:date="2023-03-30T11:22:00Z">
        <w:r w:rsidRPr="008A2E01">
          <w:rPr>
            <w:rFonts w:ascii="ＭＳ ゴシック" w:eastAsia="ＭＳ ゴシック" w:hAnsi="ＭＳ ゴシック" w:hint="eastAsia"/>
            <w:sz w:val="22"/>
            <w:szCs w:val="22"/>
            <w:rPrChange w:id="149" w:author="稲田 亮史 [2]" w:date="2023-04-26T12:54:00Z">
              <w:rPr>
                <w:rFonts w:ascii="ＭＳ ゴシック" w:eastAsia="ＭＳ ゴシック" w:hAnsi="ＭＳ ゴシック" w:hint="eastAsia"/>
                <w:sz w:val="24"/>
                <w:szCs w:val="24"/>
              </w:rPr>
            </w:rPrChange>
          </w:rPr>
          <w:t>□</w:t>
        </w:r>
        <w:r w:rsidRPr="008A2E01">
          <w:rPr>
            <w:rFonts w:ascii="ＭＳ ゴシック" w:eastAsia="ＭＳ ゴシック" w:hAnsi="ＭＳ ゴシック"/>
            <w:sz w:val="22"/>
            <w:szCs w:val="22"/>
            <w:rPrChange w:id="150" w:author="稲田 亮史 [2]" w:date="2023-04-26T12:54:00Z">
              <w:rPr>
                <w:rFonts w:ascii="ＭＳ ゴシック" w:eastAsia="ＭＳ ゴシック" w:hAnsi="ＭＳ ゴシック"/>
                <w:sz w:val="24"/>
                <w:szCs w:val="24"/>
              </w:rPr>
            </w:rPrChange>
          </w:rPr>
          <w:t xml:space="preserve"> </w:t>
        </w:r>
        <w:r w:rsidRPr="008A2E01">
          <w:rPr>
            <w:rFonts w:ascii="ＭＳ ゴシック" w:eastAsia="ＭＳ ゴシック" w:hAnsi="ＭＳ ゴシック" w:hint="eastAsia"/>
            <w:sz w:val="22"/>
            <w:szCs w:val="22"/>
            <w:rPrChange w:id="151" w:author="稲田 亮史 [2]" w:date="2023-04-26T12:54:00Z">
              <w:rPr>
                <w:rFonts w:ascii="ＭＳ ゴシック" w:eastAsia="ＭＳ ゴシック" w:hAnsi="ＭＳ ゴシック" w:hint="eastAsia"/>
                <w:sz w:val="24"/>
                <w:szCs w:val="24"/>
              </w:rPr>
            </w:rPrChange>
          </w:rPr>
          <w:t>添付資料３：</w:t>
        </w:r>
      </w:ins>
      <w:ins w:id="152" w:author="稲田 亮史" w:date="2023-03-30T11:24:00Z">
        <w:r w:rsidRPr="008A2E01">
          <w:rPr>
            <w:rFonts w:ascii="ＭＳ ゴシック" w:eastAsia="ＭＳ ゴシック" w:hAnsi="ＭＳ ゴシック" w:hint="eastAsia"/>
            <w:sz w:val="22"/>
            <w:szCs w:val="22"/>
            <w:rPrChange w:id="153" w:author="稲田 亮史 [2]" w:date="2023-04-26T12:54:00Z">
              <w:rPr>
                <w:rFonts w:ascii="ＭＳ ゴシック" w:eastAsia="ＭＳ ゴシック" w:hAnsi="ＭＳ ゴシック" w:hint="eastAsia"/>
                <w:sz w:val="24"/>
                <w:szCs w:val="24"/>
              </w:rPr>
            </w:rPrChange>
          </w:rPr>
          <w:t>同窓生</w:t>
        </w:r>
        <w:r w:rsidRPr="008A2E01">
          <w:rPr>
            <w:rFonts w:ascii="ＭＳ ゴシック" w:eastAsia="ＭＳ ゴシック" w:hAnsi="ＭＳ ゴシック"/>
            <w:sz w:val="22"/>
            <w:szCs w:val="22"/>
            <w:rPrChange w:id="154" w:author="稲田 亮史 [2]" w:date="2023-04-26T12:54:00Z">
              <w:rPr>
                <w:rFonts w:ascii="ＭＳ ゴシック" w:eastAsia="ＭＳ ゴシック" w:hAnsi="ＭＳ ゴシック"/>
                <w:sz w:val="24"/>
                <w:szCs w:val="24"/>
              </w:rPr>
            </w:rPrChange>
          </w:rPr>
          <w:t xml:space="preserve"> </w:t>
        </w:r>
        <w:r w:rsidRPr="008A2E01">
          <w:rPr>
            <w:rFonts w:ascii="ＭＳ ゴシック" w:eastAsia="ＭＳ ゴシック" w:hAnsi="ＭＳ ゴシック" w:hint="eastAsia"/>
            <w:sz w:val="22"/>
            <w:szCs w:val="22"/>
            <w:rPrChange w:id="155" w:author="稲田 亮史 [2]" w:date="2023-04-26T12:54:00Z">
              <w:rPr>
                <w:rFonts w:ascii="ＭＳ ゴシック" w:eastAsia="ＭＳ ゴシック" w:hAnsi="ＭＳ ゴシック" w:hint="eastAsia"/>
                <w:sz w:val="24"/>
                <w:szCs w:val="24"/>
              </w:rPr>
            </w:rPrChange>
          </w:rPr>
          <w:t>懇親会／パーティー等</w:t>
        </w:r>
      </w:ins>
      <w:ins w:id="156" w:author="稲田 亮史" w:date="2023-03-30T11:25:00Z">
        <w:r w:rsidRPr="008A2E01">
          <w:rPr>
            <w:rFonts w:ascii="ＭＳ ゴシック" w:eastAsia="ＭＳ ゴシック" w:hAnsi="ＭＳ ゴシック" w:hint="eastAsia"/>
            <w:sz w:val="22"/>
            <w:szCs w:val="22"/>
          </w:rPr>
          <w:t xml:space="preserve"> </w:t>
        </w:r>
      </w:ins>
      <w:ins w:id="157" w:author="稲田 亮史" w:date="2023-03-30T11:24:00Z">
        <w:r w:rsidRPr="008A2E01">
          <w:rPr>
            <w:rFonts w:ascii="ＭＳ ゴシック" w:eastAsia="ＭＳ ゴシック" w:hAnsi="ＭＳ ゴシック" w:hint="eastAsia"/>
            <w:sz w:val="22"/>
            <w:szCs w:val="22"/>
            <w:rPrChange w:id="158" w:author="稲田 亮史 [2]" w:date="2023-04-26T12:54:00Z">
              <w:rPr>
                <w:rFonts w:ascii="ＭＳ ゴシック" w:eastAsia="ＭＳ ゴシック" w:hAnsi="ＭＳ ゴシック" w:hint="eastAsia"/>
                <w:sz w:val="24"/>
                <w:szCs w:val="24"/>
              </w:rPr>
            </w:rPrChange>
          </w:rPr>
          <w:t>に参加した特別会員リスト</w:t>
        </w:r>
      </w:ins>
    </w:p>
    <w:p w14:paraId="2AF0D61C" w14:textId="703084C1" w:rsidR="00484307" w:rsidRPr="008A2E01" w:rsidRDefault="005C2980" w:rsidP="00484307">
      <w:pPr>
        <w:rPr>
          <w:rFonts w:ascii="ＭＳ ゴシック" w:eastAsia="ＭＳ ゴシック" w:hAnsi="ＭＳ ゴシック"/>
          <w:sz w:val="24"/>
          <w:szCs w:val="24"/>
        </w:rPr>
      </w:pPr>
      <w:r w:rsidRPr="008A2E01">
        <w:rPr>
          <w:rFonts w:ascii="ＭＳ ゴシック" w:eastAsia="ＭＳ ゴシック" w:hAnsi="ＭＳ ゴシック" w:hint="eastAsia"/>
          <w:sz w:val="22"/>
          <w:szCs w:val="22"/>
          <w:rPrChange w:id="159" w:author="稲田 亮史 [2]" w:date="2023-04-26T12:54:00Z">
            <w:rPr>
              <w:rFonts w:ascii="ＭＳ ゴシック" w:eastAsia="ＭＳ ゴシック" w:hAnsi="ＭＳ ゴシック" w:hint="eastAsia"/>
              <w:sz w:val="24"/>
              <w:szCs w:val="24"/>
            </w:rPr>
          </w:rPrChange>
        </w:rPr>
        <w:t>□</w:t>
      </w:r>
      <w:r w:rsidRPr="008A2E01">
        <w:rPr>
          <w:rFonts w:ascii="ＭＳ ゴシック" w:eastAsia="ＭＳ ゴシック" w:hAnsi="ＭＳ ゴシック"/>
          <w:sz w:val="22"/>
          <w:szCs w:val="22"/>
          <w:rPrChange w:id="160" w:author="稲田 亮史 [2]" w:date="2023-04-26T12:54:00Z">
            <w:rPr>
              <w:rFonts w:ascii="ＭＳ ゴシック" w:eastAsia="ＭＳ ゴシック" w:hAnsi="ＭＳ ゴシック"/>
              <w:sz w:val="24"/>
              <w:szCs w:val="24"/>
            </w:rPr>
          </w:rPrChange>
        </w:rPr>
        <w:t xml:space="preserve"> </w:t>
      </w:r>
      <w:r w:rsidRPr="008A2E01">
        <w:rPr>
          <w:rFonts w:ascii="ＭＳ ゴシック" w:eastAsia="ＭＳ ゴシック" w:hAnsi="ＭＳ ゴシック" w:hint="eastAsia"/>
          <w:sz w:val="22"/>
          <w:szCs w:val="22"/>
          <w:rPrChange w:id="161" w:author="稲田 亮史 [2]" w:date="2023-04-26T12:54:00Z">
            <w:rPr>
              <w:rFonts w:ascii="ＭＳ ゴシック" w:eastAsia="ＭＳ ゴシック" w:hAnsi="ＭＳ ゴシック" w:hint="eastAsia"/>
              <w:sz w:val="24"/>
              <w:szCs w:val="24"/>
            </w:rPr>
          </w:rPrChange>
        </w:rPr>
        <w:t>添付資料</w:t>
      </w:r>
      <w:del w:id="162" w:author="稲田 亮史" w:date="2023-03-30T11:22:00Z">
        <w:r w:rsidRPr="008A2E01" w:rsidDel="008C55C4">
          <w:rPr>
            <w:rFonts w:ascii="ＭＳ ゴシック" w:eastAsia="ＭＳ ゴシック" w:hAnsi="ＭＳ ゴシック" w:hint="eastAsia"/>
            <w:sz w:val="22"/>
            <w:szCs w:val="22"/>
            <w:rPrChange w:id="163" w:author="稲田 亮史 [2]" w:date="2023-04-26T12:54:00Z">
              <w:rPr>
                <w:rFonts w:ascii="ＭＳ ゴシック" w:eastAsia="ＭＳ ゴシック" w:hAnsi="ＭＳ ゴシック" w:hint="eastAsia"/>
                <w:sz w:val="24"/>
                <w:szCs w:val="24"/>
              </w:rPr>
            </w:rPrChange>
          </w:rPr>
          <w:delText>３</w:delText>
        </w:r>
      </w:del>
      <w:ins w:id="164" w:author="稲田 亮史" w:date="2023-03-30T11:22:00Z">
        <w:r w:rsidR="008C55C4" w:rsidRPr="008A2E01">
          <w:rPr>
            <w:rFonts w:ascii="ＭＳ ゴシック" w:eastAsia="ＭＳ ゴシック" w:hAnsi="ＭＳ ゴシック" w:hint="eastAsia"/>
            <w:sz w:val="22"/>
            <w:szCs w:val="22"/>
            <w:rPrChange w:id="165" w:author="稲田 亮史 [2]" w:date="2023-04-26T12:54:00Z">
              <w:rPr>
                <w:rFonts w:ascii="ＭＳ ゴシック" w:eastAsia="ＭＳ ゴシック" w:hAnsi="ＭＳ ゴシック" w:hint="eastAsia"/>
                <w:sz w:val="24"/>
                <w:szCs w:val="24"/>
              </w:rPr>
            </w:rPrChange>
          </w:rPr>
          <w:t>４</w:t>
        </w:r>
      </w:ins>
      <w:r w:rsidRPr="008A2E01">
        <w:rPr>
          <w:rFonts w:ascii="ＭＳ ゴシック" w:eastAsia="ＭＳ ゴシック" w:hAnsi="ＭＳ ゴシック" w:hint="eastAsia"/>
          <w:sz w:val="22"/>
          <w:szCs w:val="22"/>
          <w:rPrChange w:id="166" w:author="稲田 亮史 [2]" w:date="2023-04-26T12:54:00Z">
            <w:rPr>
              <w:rFonts w:ascii="ＭＳ ゴシック" w:eastAsia="ＭＳ ゴシック" w:hAnsi="ＭＳ ゴシック" w:hint="eastAsia"/>
              <w:sz w:val="24"/>
              <w:szCs w:val="24"/>
            </w:rPr>
          </w:rPrChange>
        </w:rPr>
        <w:t>：同窓生</w:t>
      </w:r>
      <w:r w:rsidRPr="008A2E01">
        <w:rPr>
          <w:rFonts w:ascii="ＭＳ ゴシック" w:eastAsia="ＭＳ ゴシック" w:hAnsi="ＭＳ ゴシック"/>
          <w:sz w:val="22"/>
          <w:szCs w:val="22"/>
          <w:rPrChange w:id="167" w:author="稲田 亮史 [2]" w:date="2023-04-26T12:54:00Z">
            <w:rPr>
              <w:rFonts w:ascii="ＭＳ ゴシック" w:eastAsia="ＭＳ ゴシック" w:hAnsi="ＭＳ ゴシック"/>
              <w:sz w:val="24"/>
              <w:szCs w:val="24"/>
            </w:rPr>
          </w:rPrChange>
        </w:rPr>
        <w:t xml:space="preserve"> </w:t>
      </w:r>
      <w:r w:rsidRPr="008A2E01">
        <w:rPr>
          <w:rFonts w:ascii="ＭＳ ゴシック" w:eastAsia="ＭＳ ゴシック" w:hAnsi="ＭＳ ゴシック" w:hint="eastAsia"/>
          <w:sz w:val="22"/>
          <w:szCs w:val="22"/>
          <w:rPrChange w:id="168" w:author="稲田 亮史 [2]" w:date="2023-04-26T12:54:00Z">
            <w:rPr>
              <w:rFonts w:ascii="ＭＳ ゴシック" w:eastAsia="ＭＳ ゴシック" w:hAnsi="ＭＳ ゴシック" w:hint="eastAsia"/>
              <w:sz w:val="24"/>
              <w:szCs w:val="24"/>
            </w:rPr>
          </w:rPrChange>
        </w:rPr>
        <w:t>懇親会／パーティー等</w:t>
      </w:r>
      <w:r w:rsidRPr="008A2E01">
        <w:rPr>
          <w:rFonts w:ascii="ＭＳ ゴシック" w:eastAsia="ＭＳ ゴシック" w:hAnsi="ＭＳ ゴシック"/>
          <w:sz w:val="22"/>
          <w:szCs w:val="22"/>
          <w:rPrChange w:id="169" w:author="稲田 亮史 [2]" w:date="2023-04-26T12:54:00Z">
            <w:rPr>
              <w:rFonts w:ascii="ＭＳ ゴシック" w:eastAsia="ＭＳ ゴシック" w:hAnsi="ＭＳ ゴシック"/>
              <w:sz w:val="24"/>
              <w:szCs w:val="24"/>
            </w:rPr>
          </w:rPrChange>
        </w:rPr>
        <w:t xml:space="preserve"> </w:t>
      </w:r>
      <w:r w:rsidRPr="008A2E01">
        <w:rPr>
          <w:rFonts w:ascii="ＭＳ ゴシック" w:eastAsia="ＭＳ ゴシック" w:hAnsi="ＭＳ ゴシック" w:hint="eastAsia"/>
          <w:sz w:val="22"/>
          <w:szCs w:val="22"/>
          <w:rPrChange w:id="170" w:author="稲田 亮史 [2]" w:date="2023-04-26T12:54:00Z">
            <w:rPr>
              <w:rFonts w:ascii="ＭＳ ゴシック" w:eastAsia="ＭＳ ゴシック" w:hAnsi="ＭＳ ゴシック" w:hint="eastAsia"/>
              <w:sz w:val="24"/>
              <w:szCs w:val="24"/>
            </w:rPr>
          </w:rPrChange>
        </w:rPr>
        <w:t>開催時の領収書</w:t>
      </w:r>
      <w:r w:rsidR="00D6069E" w:rsidRPr="008A2E01">
        <w:rPr>
          <w:rFonts w:ascii="ＭＳ ゴシック" w:eastAsia="ＭＳ ゴシック" w:hAnsi="ＭＳ ゴシック"/>
          <w:sz w:val="24"/>
          <w:szCs w:val="24"/>
        </w:rPr>
        <w:br w:type="page"/>
      </w:r>
      <w:r w:rsidR="00746CC5" w:rsidRPr="008A2E01">
        <w:rPr>
          <w:rFonts w:ascii="ＭＳ ゴシック" w:eastAsia="ＭＳ ゴシック" w:hAnsi="ＭＳ ゴシック" w:hint="eastAsia"/>
          <w:sz w:val="24"/>
          <w:szCs w:val="24"/>
        </w:rPr>
        <w:lastRenderedPageBreak/>
        <w:t>添付資料</w:t>
      </w:r>
      <w:r w:rsidR="00CF4D58" w:rsidRPr="008A2E01">
        <w:rPr>
          <w:rFonts w:ascii="ＭＳ ゴシック" w:eastAsia="ＭＳ ゴシック" w:hAnsi="ＭＳ ゴシック" w:hint="eastAsia"/>
          <w:sz w:val="24"/>
          <w:szCs w:val="24"/>
        </w:rPr>
        <w:t>１</w:t>
      </w:r>
      <w:r w:rsidR="00746CC5" w:rsidRPr="008A2E01">
        <w:rPr>
          <w:rFonts w:ascii="ＭＳ ゴシック" w:eastAsia="ＭＳ ゴシック" w:hAnsi="ＭＳ ゴシック" w:hint="eastAsia"/>
          <w:sz w:val="24"/>
          <w:szCs w:val="24"/>
        </w:rPr>
        <w:t>： 同窓生 懇親会／パーティー</w:t>
      </w:r>
      <w:r w:rsidRPr="008A2E01">
        <w:rPr>
          <w:rFonts w:ascii="ＭＳ ゴシック" w:eastAsia="ＭＳ ゴシック" w:hAnsi="ＭＳ ゴシック" w:hint="eastAsia"/>
          <w:sz w:val="24"/>
          <w:szCs w:val="24"/>
        </w:rPr>
        <w:t>等</w:t>
      </w:r>
      <w:r w:rsidR="00746CC5" w:rsidRPr="008A2E01">
        <w:rPr>
          <w:rFonts w:ascii="ＭＳ ゴシック" w:eastAsia="ＭＳ ゴシック" w:hAnsi="ＭＳ ゴシック" w:hint="eastAsia"/>
          <w:sz w:val="24"/>
          <w:szCs w:val="24"/>
        </w:rPr>
        <w:t xml:space="preserve"> 開催に関する詳細情報</w:t>
      </w:r>
    </w:p>
    <w:p w14:paraId="7452A7D7" w14:textId="77777777" w:rsidR="00744319" w:rsidRPr="008A2E01" w:rsidRDefault="009D71D8" w:rsidP="009D71D8">
      <w:pPr>
        <w:rPr>
          <w:rFonts w:ascii="ＭＳ ゴシック" w:eastAsia="ＭＳ ゴシック" w:hAnsi="ＭＳ ゴシック"/>
          <w:sz w:val="24"/>
          <w:szCs w:val="24"/>
        </w:rPr>
      </w:pPr>
      <w:r w:rsidRPr="008A2E01">
        <w:rPr>
          <w:rFonts w:ascii="ＭＳ ゴシック" w:eastAsia="ＭＳ ゴシック" w:hAnsi="ＭＳ ゴシック" w:hint="eastAsia"/>
          <w:b/>
          <w:bCs/>
          <w:sz w:val="24"/>
          <w:szCs w:val="24"/>
        </w:rPr>
        <w:t>【</w:t>
      </w:r>
      <w:r w:rsidR="00744319" w:rsidRPr="008A2E01">
        <w:rPr>
          <w:rFonts w:ascii="ＭＳ ゴシック" w:eastAsia="ＭＳ ゴシック" w:hAnsi="ＭＳ ゴシック" w:hint="eastAsia"/>
          <w:b/>
          <w:bCs/>
          <w:sz w:val="24"/>
          <w:szCs w:val="24"/>
        </w:rPr>
        <w:t>下記事項をご確認ください</w:t>
      </w:r>
      <w:r w:rsidRPr="008A2E01">
        <w:rPr>
          <w:rFonts w:ascii="ＭＳ ゴシック" w:eastAsia="ＭＳ ゴシック" w:hAnsi="ＭＳ ゴシック" w:hint="eastAsia"/>
          <w:b/>
          <w:bCs/>
          <w:sz w:val="24"/>
          <w:szCs w:val="24"/>
        </w:rPr>
        <w:t>】</w:t>
      </w:r>
      <w:r w:rsidR="005C2980" w:rsidRPr="008A2E01">
        <w:rPr>
          <w:rFonts w:ascii="ＭＳ ゴシック" w:eastAsia="ＭＳ ゴシック" w:hAnsi="ＭＳ ゴシック" w:hint="eastAsia"/>
          <w:sz w:val="24"/>
          <w:szCs w:val="24"/>
        </w:rPr>
        <w:t xml:space="preserve"> </w:t>
      </w:r>
    </w:p>
    <w:p w14:paraId="21FDE1BD" w14:textId="77777777" w:rsidR="00744319" w:rsidRPr="008A2E01" w:rsidRDefault="00744319" w:rsidP="00484307">
      <w:pPr>
        <w:rPr>
          <w:rFonts w:ascii="ＭＳ ゴシック" w:eastAsia="ＭＳ ゴシック" w:hAnsi="ＭＳ ゴシック"/>
          <w:sz w:val="24"/>
          <w:szCs w:val="24"/>
          <w:u w:val="single"/>
        </w:rPr>
      </w:pPr>
      <w:r w:rsidRPr="008A2E01">
        <w:rPr>
          <w:rFonts w:ascii="ＭＳ ゴシック" w:eastAsia="ＭＳ ゴシック" w:hAnsi="ＭＳ ゴシック" w:hint="eastAsia"/>
          <w:sz w:val="24"/>
          <w:szCs w:val="24"/>
          <w:u w:val="single"/>
        </w:rPr>
        <w:t>豊橋技術科学大学 同窓会 個人情報の取り扱いについて</w:t>
      </w:r>
    </w:p>
    <w:p w14:paraId="23C9C23D" w14:textId="040B8155" w:rsidR="00B157BC" w:rsidRPr="008A2E01" w:rsidRDefault="00C5611B" w:rsidP="009D71D8">
      <w:pPr>
        <w:spacing w:line="280" w:lineRule="exact"/>
        <w:rPr>
          <w:rFonts w:ascii="ＭＳ Ｐ明朝" w:eastAsia="ＭＳ Ｐ明朝" w:hAnsi="ＭＳ Ｐ明朝"/>
          <w:sz w:val="22"/>
          <w:szCs w:val="22"/>
        </w:rPr>
      </w:pPr>
      <w:ins w:id="171" w:author="Junya Nakamura" w:date="2023-03-29T10:33:00Z">
        <w:r w:rsidRPr="008A2E01">
          <w:rPr>
            <w:rFonts w:ascii="ＭＳ Ｐ明朝" w:eastAsia="ＭＳ Ｐ明朝" w:hAnsi="ＭＳ Ｐ明朝" w:hint="eastAsia"/>
            <w:sz w:val="22"/>
            <w:szCs w:val="22"/>
          </w:rPr>
          <w:t>本申請</w:t>
        </w:r>
      </w:ins>
      <w:del w:id="172" w:author="Junya Nakamura" w:date="2023-03-29T10:33:00Z">
        <w:r w:rsidR="00744319" w:rsidRPr="008A2E01" w:rsidDel="00C5611B">
          <w:rPr>
            <w:rFonts w:ascii="ＭＳ Ｐ明朝" w:eastAsia="ＭＳ Ｐ明朝" w:hAnsi="ＭＳ Ｐ明朝" w:hint="eastAsia"/>
            <w:sz w:val="22"/>
            <w:szCs w:val="22"/>
          </w:rPr>
          <w:delText>下記</w:delText>
        </w:r>
      </w:del>
      <w:ins w:id="173" w:author="Junya Nakamura" w:date="2023-03-29T10:33:00Z">
        <w:r w:rsidRPr="008A2E01">
          <w:rPr>
            <w:rFonts w:ascii="ＭＳ Ｐ明朝" w:eastAsia="ＭＳ Ｐ明朝" w:hAnsi="ＭＳ Ｐ明朝" w:hint="eastAsia"/>
            <w:sz w:val="22"/>
            <w:szCs w:val="22"/>
          </w:rPr>
          <w:t>に</w:t>
        </w:r>
      </w:ins>
      <w:del w:id="174" w:author="Junya Nakamura" w:date="2023-03-29T10:33:00Z">
        <w:r w:rsidR="00744319" w:rsidRPr="008A2E01" w:rsidDel="00C5611B">
          <w:rPr>
            <w:rFonts w:ascii="ＭＳ Ｐ明朝" w:eastAsia="ＭＳ Ｐ明朝" w:hAnsi="ＭＳ Ｐ明朝" w:hint="eastAsia"/>
            <w:sz w:val="22"/>
            <w:szCs w:val="22"/>
          </w:rPr>
          <w:delText>，</w:delText>
        </w:r>
      </w:del>
      <w:r w:rsidR="00744319" w:rsidRPr="008A2E01">
        <w:rPr>
          <w:rFonts w:ascii="ＭＳ Ｐ明朝" w:eastAsia="ＭＳ Ｐ明朝" w:hAnsi="ＭＳ Ｐ明朝" w:hint="eastAsia"/>
          <w:sz w:val="22"/>
          <w:szCs w:val="22"/>
        </w:rPr>
        <w:t>記載</w:t>
      </w:r>
      <w:del w:id="175" w:author="Junya Nakamura" w:date="2023-03-29T10:39:00Z">
        <w:r w:rsidR="00744319" w:rsidRPr="008A2E01" w:rsidDel="00FD0E2B">
          <w:rPr>
            <w:rFonts w:ascii="ＭＳ Ｐ明朝" w:eastAsia="ＭＳ Ｐ明朝" w:hAnsi="ＭＳ Ｐ明朝" w:hint="eastAsia"/>
            <w:sz w:val="22"/>
            <w:szCs w:val="22"/>
          </w:rPr>
          <w:delText>の内容</w:delText>
        </w:r>
      </w:del>
      <w:del w:id="176" w:author="Junya Nakamura" w:date="2023-03-29T10:33:00Z">
        <w:r w:rsidR="00744319" w:rsidRPr="008A2E01" w:rsidDel="00C5611B">
          <w:rPr>
            <w:rFonts w:ascii="ＭＳ Ｐ明朝" w:eastAsia="ＭＳ Ｐ明朝" w:hAnsi="ＭＳ Ｐ明朝" w:hint="eastAsia"/>
            <w:sz w:val="22"/>
            <w:szCs w:val="22"/>
          </w:rPr>
          <w:delText>ならびに申請者の連絡先等</w:delText>
        </w:r>
      </w:del>
      <w:del w:id="177" w:author="Junya Nakamura" w:date="2023-03-29T10:39:00Z">
        <w:r w:rsidR="00744319" w:rsidRPr="008A2E01" w:rsidDel="00FD0E2B">
          <w:rPr>
            <w:rFonts w:ascii="ＭＳ Ｐ明朝" w:eastAsia="ＭＳ Ｐ明朝" w:hAnsi="ＭＳ Ｐ明朝" w:hint="eastAsia"/>
            <w:sz w:val="22"/>
            <w:szCs w:val="22"/>
          </w:rPr>
          <w:delText>に含まれる</w:delText>
        </w:r>
      </w:del>
      <w:ins w:id="178" w:author="Junya Nakamura" w:date="2023-03-29T10:39:00Z">
        <w:r w:rsidR="00FD0E2B" w:rsidRPr="008A2E01">
          <w:rPr>
            <w:rFonts w:ascii="ＭＳ Ｐ明朝" w:eastAsia="ＭＳ Ｐ明朝" w:hAnsi="ＭＳ Ｐ明朝" w:hint="eastAsia"/>
            <w:sz w:val="22"/>
            <w:szCs w:val="22"/>
            <w:rPrChange w:id="179" w:author="稲田 亮史 [2]" w:date="2023-04-26T12:54:00Z">
              <w:rPr>
                <w:rFonts w:ascii="ＭＳ Ｐ明朝" w:eastAsia="ＭＳ Ｐ明朝" w:hAnsi="ＭＳ Ｐ明朝" w:hint="eastAsia"/>
                <w:color w:val="FF0000"/>
                <w:sz w:val="22"/>
                <w:szCs w:val="22"/>
              </w:rPr>
            </w:rPrChange>
          </w:rPr>
          <w:t>された</w:t>
        </w:r>
      </w:ins>
      <w:r w:rsidR="00744319" w:rsidRPr="008A2E01">
        <w:rPr>
          <w:rFonts w:ascii="ＭＳ Ｐ明朝" w:eastAsia="ＭＳ Ｐ明朝" w:hAnsi="ＭＳ Ｐ明朝" w:hint="eastAsia"/>
          <w:sz w:val="22"/>
          <w:szCs w:val="22"/>
        </w:rPr>
        <w:t>個人情報</w:t>
      </w:r>
      <w:del w:id="180" w:author="Junya Nakamura" w:date="2023-03-29T10:33:00Z">
        <w:r w:rsidR="002B7434" w:rsidRPr="008A2E01" w:rsidDel="00C5611B">
          <w:rPr>
            <w:rFonts w:ascii="ＭＳ Ｐ明朝" w:eastAsia="ＭＳ Ｐ明朝" w:hAnsi="ＭＳ Ｐ明朝" w:hint="eastAsia"/>
            <w:sz w:val="22"/>
            <w:szCs w:val="22"/>
          </w:rPr>
          <w:delText>・連絡</w:delText>
        </w:r>
      </w:del>
      <w:del w:id="181" w:author="Junya Nakamura" w:date="2023-03-29T10:34:00Z">
        <w:r w:rsidR="002B7434" w:rsidRPr="008A2E01" w:rsidDel="00C5611B">
          <w:rPr>
            <w:rFonts w:ascii="ＭＳ Ｐ明朝" w:eastAsia="ＭＳ Ｐ明朝" w:hAnsi="ＭＳ Ｐ明朝" w:hint="eastAsia"/>
            <w:sz w:val="22"/>
            <w:szCs w:val="22"/>
          </w:rPr>
          <w:delText>先</w:delText>
        </w:r>
      </w:del>
      <w:del w:id="182" w:author="Junya Nakamura" w:date="2023-03-29T10:38:00Z">
        <w:r w:rsidR="00744319" w:rsidRPr="008A2E01" w:rsidDel="00C5611B">
          <w:rPr>
            <w:rFonts w:ascii="ＭＳ Ｐ明朝" w:eastAsia="ＭＳ Ｐ明朝" w:hAnsi="ＭＳ Ｐ明朝" w:hint="eastAsia"/>
            <w:sz w:val="22"/>
            <w:szCs w:val="22"/>
          </w:rPr>
          <w:delText>について</w:delText>
        </w:r>
      </w:del>
      <w:r w:rsidR="00744319" w:rsidRPr="008A2E01">
        <w:rPr>
          <w:rFonts w:ascii="ＭＳ Ｐ明朝" w:eastAsia="ＭＳ Ｐ明朝" w:hAnsi="ＭＳ Ｐ明朝" w:hint="eastAsia"/>
          <w:sz w:val="22"/>
          <w:szCs w:val="22"/>
        </w:rPr>
        <w:t>は，本件申請手続きの確認・連絡</w:t>
      </w:r>
      <w:ins w:id="183" w:author="Junya Nakamura" w:date="2023-03-29T10:35:00Z">
        <w:r w:rsidRPr="008A2E01">
          <w:rPr>
            <w:rFonts w:ascii="ＭＳ Ｐ明朝" w:eastAsia="ＭＳ Ｐ明朝" w:hAnsi="ＭＳ Ｐ明朝" w:hint="eastAsia"/>
            <w:sz w:val="22"/>
            <w:szCs w:val="22"/>
          </w:rPr>
          <w:t>およ</w:t>
        </w:r>
      </w:ins>
      <w:ins w:id="184" w:author="Junya Nakamura" w:date="2023-03-29T10:36:00Z">
        <w:r w:rsidRPr="008A2E01">
          <w:rPr>
            <w:rFonts w:ascii="ＭＳ Ｐ明朝" w:eastAsia="ＭＳ Ｐ明朝" w:hAnsi="ＭＳ Ｐ明朝" w:hint="eastAsia"/>
            <w:sz w:val="22"/>
            <w:szCs w:val="22"/>
          </w:rPr>
          <w:t>び</w:t>
        </w:r>
      </w:ins>
      <w:ins w:id="185" w:author="Junya Nakamura" w:date="2023-03-29T10:35:00Z">
        <w:r w:rsidRPr="008A2E01">
          <w:rPr>
            <w:rFonts w:ascii="ＭＳ Ｐ明朝" w:eastAsia="ＭＳ Ｐ明朝" w:hAnsi="ＭＳ Ｐ明朝" w:hint="eastAsia"/>
            <w:sz w:val="22"/>
            <w:szCs w:val="22"/>
          </w:rPr>
          <w:t>豊橋技術科学大学同窓会「会員名簿の管理と利用に関する規約」</w:t>
        </w:r>
      </w:ins>
      <w:ins w:id="186" w:author="Junya Nakamura" w:date="2023-03-29T10:36:00Z">
        <w:r w:rsidRPr="008A2E01">
          <w:rPr>
            <w:rFonts w:ascii="ＭＳ Ｐ明朝" w:eastAsia="ＭＳ Ｐ明朝" w:hAnsi="ＭＳ Ｐ明朝" w:hint="eastAsia"/>
            <w:sz w:val="22"/>
            <w:szCs w:val="22"/>
          </w:rPr>
          <w:t>（</w:t>
        </w:r>
        <w:r w:rsidRPr="008A2E01">
          <w:rPr>
            <w:rFonts w:ascii="ＭＳ Ｐ明朝" w:eastAsia="ＭＳ Ｐ明朝" w:hAnsi="ＭＳ Ｐ明朝"/>
            <w:sz w:val="22"/>
            <w:szCs w:val="22"/>
          </w:rPr>
          <w:t>http://www.alumni.tut.jp/rule.pdf</w:t>
        </w:r>
        <w:r w:rsidRPr="008A2E01">
          <w:rPr>
            <w:rFonts w:ascii="ＭＳ Ｐ明朝" w:eastAsia="ＭＳ Ｐ明朝" w:hAnsi="ＭＳ Ｐ明朝" w:hint="eastAsia"/>
            <w:sz w:val="22"/>
            <w:szCs w:val="22"/>
          </w:rPr>
          <w:t>）</w:t>
        </w:r>
      </w:ins>
      <w:ins w:id="187" w:author="Junya Nakamura" w:date="2023-03-29T10:40:00Z">
        <w:r w:rsidR="0001755C" w:rsidRPr="008A2E01">
          <w:rPr>
            <w:rFonts w:ascii="ＭＳ Ｐ明朝" w:eastAsia="ＭＳ Ｐ明朝" w:hAnsi="ＭＳ Ｐ明朝" w:hint="eastAsia"/>
            <w:sz w:val="22"/>
            <w:szCs w:val="22"/>
            <w:rPrChange w:id="188" w:author="稲田 亮史 [2]" w:date="2023-04-26T12:54:00Z">
              <w:rPr>
                <w:rFonts w:ascii="ＭＳ Ｐ明朝" w:eastAsia="ＭＳ Ｐ明朝" w:hAnsi="ＭＳ Ｐ明朝" w:hint="eastAsia"/>
                <w:color w:val="FF0000"/>
                <w:sz w:val="22"/>
                <w:szCs w:val="22"/>
              </w:rPr>
            </w:rPrChange>
          </w:rPr>
          <w:t>において掲げた目的に</w:t>
        </w:r>
      </w:ins>
      <w:ins w:id="189" w:author="Junya Nakamura" w:date="2023-03-29T10:39:00Z">
        <w:r w:rsidR="00FD0E2B" w:rsidRPr="008A2E01">
          <w:rPr>
            <w:rFonts w:ascii="ＭＳ Ｐ明朝" w:eastAsia="ＭＳ Ｐ明朝" w:hAnsi="ＭＳ Ｐ明朝" w:hint="eastAsia"/>
            <w:sz w:val="22"/>
            <w:szCs w:val="22"/>
            <w:rPrChange w:id="190" w:author="稲田 亮史 [2]" w:date="2023-04-26T12:54:00Z">
              <w:rPr>
                <w:rFonts w:ascii="ＭＳ Ｐ明朝" w:eastAsia="ＭＳ Ｐ明朝" w:hAnsi="ＭＳ Ｐ明朝" w:hint="eastAsia"/>
                <w:color w:val="FF0000"/>
                <w:sz w:val="22"/>
                <w:szCs w:val="22"/>
              </w:rPr>
            </w:rPrChange>
          </w:rPr>
          <w:t>利用</w:t>
        </w:r>
      </w:ins>
      <w:ins w:id="191" w:author="Junya Nakamura" w:date="2023-03-29T10:37:00Z">
        <w:r w:rsidRPr="008A2E01">
          <w:rPr>
            <w:rFonts w:ascii="ＭＳ Ｐ明朝" w:eastAsia="ＭＳ Ｐ明朝" w:hAnsi="ＭＳ Ｐ明朝" w:hint="eastAsia"/>
            <w:sz w:val="22"/>
            <w:szCs w:val="22"/>
          </w:rPr>
          <w:t>し，それ以外の</w:t>
        </w:r>
      </w:ins>
      <w:del w:id="192" w:author="Junya Nakamura" w:date="2023-03-29T10:37:00Z">
        <w:r w:rsidR="002B7434" w:rsidRPr="008A2E01" w:rsidDel="00C5611B">
          <w:rPr>
            <w:rFonts w:ascii="ＭＳ Ｐ明朝" w:eastAsia="ＭＳ Ｐ明朝" w:hAnsi="ＭＳ Ｐ明朝" w:hint="eastAsia"/>
            <w:sz w:val="22"/>
            <w:szCs w:val="22"/>
          </w:rPr>
          <w:delText>，同窓会からの通知</w:delText>
        </w:r>
      </w:del>
      <w:ins w:id="193" w:author="稲田 亮史" w:date="2023-03-29T09:33:00Z">
        <w:del w:id="194" w:author="Junya Nakamura" w:date="2023-03-29T10:37:00Z">
          <w:r w:rsidR="00EA38AC" w:rsidRPr="008A2E01" w:rsidDel="00C5611B">
            <w:rPr>
              <w:rFonts w:ascii="ＭＳ Ｐ明朝" w:eastAsia="ＭＳ Ｐ明朝" w:hAnsi="ＭＳ Ｐ明朝" w:hint="eastAsia"/>
              <w:sz w:val="22"/>
              <w:szCs w:val="22"/>
            </w:rPr>
            <w:delText>，</w:delText>
          </w:r>
        </w:del>
      </w:ins>
      <w:ins w:id="195" w:author="稲田 亮史" w:date="2023-03-29T09:34:00Z">
        <w:del w:id="196" w:author="Junya Nakamura" w:date="2023-03-29T10:37:00Z">
          <w:r w:rsidR="00EA38AC" w:rsidRPr="008A2E01" w:rsidDel="00C5611B">
            <w:rPr>
              <w:rFonts w:ascii="ＭＳ Ｐ明朝" w:eastAsia="ＭＳ Ｐ明朝" w:hAnsi="ＭＳ Ｐ明朝" w:hint="eastAsia"/>
              <w:sz w:val="22"/>
              <w:szCs w:val="22"/>
            </w:rPr>
            <w:delText>同窓会</w:delText>
          </w:r>
          <w:r w:rsidR="00EA38AC" w:rsidRPr="008A2E01" w:rsidDel="00C5611B">
            <w:rPr>
              <w:rFonts w:ascii="ＭＳ Ｐ明朝" w:eastAsia="ＭＳ Ｐ明朝" w:hAnsi="ＭＳ Ｐ明朝"/>
              <w:sz w:val="22"/>
              <w:szCs w:val="22"/>
              <w:rPrChange w:id="197" w:author="稲田 亮史 [2]" w:date="2023-04-26T12:54:00Z">
                <w:rPr>
                  <w:rFonts w:ascii="ＭＳ Ｐ明朝" w:eastAsia="ＭＳ Ｐ明朝" w:hAnsi="ＭＳ Ｐ明朝"/>
                  <w:color w:val="FF0000"/>
                  <w:sz w:val="22"/>
                  <w:szCs w:val="22"/>
                </w:rPr>
              </w:rPrChange>
            </w:rPr>
            <w:delText>Web</w:delText>
          </w:r>
          <w:r w:rsidR="00EA38AC" w:rsidRPr="008A2E01" w:rsidDel="00C5611B">
            <w:rPr>
              <w:rFonts w:ascii="ＭＳ Ｐ明朝" w:eastAsia="ＭＳ Ｐ明朝" w:hAnsi="ＭＳ Ｐ明朝" w:hint="eastAsia"/>
              <w:sz w:val="22"/>
              <w:szCs w:val="22"/>
            </w:rPr>
            <w:delText>名簿システムへの登録</w:delText>
          </w:r>
        </w:del>
      </w:ins>
      <w:del w:id="198" w:author="Junya Nakamura" w:date="2023-03-29T10:37:00Z">
        <w:r w:rsidR="00744319" w:rsidRPr="008A2E01" w:rsidDel="00C5611B">
          <w:rPr>
            <w:rFonts w:ascii="ＭＳ Ｐ明朝" w:eastAsia="ＭＳ Ｐ明朝" w:hAnsi="ＭＳ Ｐ明朝" w:hint="eastAsia"/>
            <w:sz w:val="22"/>
            <w:szCs w:val="22"/>
          </w:rPr>
          <w:delText>以外</w:delText>
        </w:r>
      </w:del>
      <w:ins w:id="199" w:author="Junya Nakamura" w:date="2023-03-29T10:38:00Z">
        <w:r w:rsidR="00AC586F" w:rsidRPr="008A2E01">
          <w:rPr>
            <w:rFonts w:ascii="ＭＳ Ｐ明朝" w:eastAsia="ＭＳ Ｐ明朝" w:hAnsi="ＭＳ Ｐ明朝" w:hint="eastAsia"/>
            <w:sz w:val="22"/>
            <w:szCs w:val="22"/>
            <w:rPrChange w:id="200" w:author="稲田 亮史 [2]" w:date="2023-04-26T12:54:00Z">
              <w:rPr>
                <w:rFonts w:ascii="ＭＳ Ｐ明朝" w:eastAsia="ＭＳ Ｐ明朝" w:hAnsi="ＭＳ Ｐ明朝" w:hint="eastAsia"/>
                <w:color w:val="FF0000"/>
                <w:sz w:val="22"/>
                <w:szCs w:val="22"/>
              </w:rPr>
            </w:rPrChange>
          </w:rPr>
          <w:t>用途</w:t>
        </w:r>
      </w:ins>
      <w:r w:rsidR="00744319" w:rsidRPr="008A2E01">
        <w:rPr>
          <w:rFonts w:ascii="ＭＳ Ｐ明朝" w:eastAsia="ＭＳ Ｐ明朝" w:hAnsi="ＭＳ Ｐ明朝" w:hint="eastAsia"/>
          <w:sz w:val="22"/>
          <w:szCs w:val="22"/>
        </w:rPr>
        <w:t>には使用いたしません．</w:t>
      </w:r>
      <w:r w:rsidR="00CF4D58" w:rsidRPr="008A2E01">
        <w:rPr>
          <w:rFonts w:ascii="ＭＳ Ｐ明朝" w:eastAsia="ＭＳ Ｐ明朝" w:hAnsi="ＭＳ Ｐ明朝" w:hint="eastAsia"/>
          <w:sz w:val="22"/>
          <w:szCs w:val="22"/>
        </w:rPr>
        <w:t>また</w:t>
      </w:r>
      <w:r w:rsidR="00744319" w:rsidRPr="008A2E01">
        <w:rPr>
          <w:rFonts w:ascii="ＭＳ Ｐ明朝" w:eastAsia="ＭＳ Ｐ明朝" w:hAnsi="ＭＳ Ｐ明朝" w:hint="eastAsia"/>
          <w:sz w:val="22"/>
          <w:szCs w:val="22"/>
        </w:rPr>
        <w:t>開催されたイベント</w:t>
      </w:r>
      <w:r w:rsidR="00B157BC" w:rsidRPr="008A2E01">
        <w:rPr>
          <w:rFonts w:ascii="ＭＳ Ｐ明朝" w:eastAsia="ＭＳ Ｐ明朝" w:hAnsi="ＭＳ Ｐ明朝" w:hint="eastAsia"/>
          <w:sz w:val="22"/>
          <w:szCs w:val="22"/>
        </w:rPr>
        <w:t>の報告内容</w:t>
      </w:r>
      <w:r w:rsidR="00744319" w:rsidRPr="008A2E01">
        <w:rPr>
          <w:rFonts w:ascii="ＭＳ Ｐ明朝" w:eastAsia="ＭＳ Ｐ明朝" w:hAnsi="ＭＳ Ｐ明朝" w:hint="eastAsia"/>
          <w:sz w:val="22"/>
          <w:szCs w:val="22"/>
        </w:rPr>
        <w:t>については，同窓会報を通じた公開以外には利用いたしません．</w:t>
      </w:r>
    </w:p>
    <w:p w14:paraId="0E2D68F1" w14:textId="77777777" w:rsidR="00744319" w:rsidRPr="008A2E01" w:rsidRDefault="00744319" w:rsidP="00B157BC">
      <w:pPr>
        <w:spacing w:line="280" w:lineRule="exact"/>
        <w:jc w:val="right"/>
        <w:rPr>
          <w:rFonts w:ascii="ＭＳ Ｐゴシック" w:eastAsia="ＭＳ Ｐゴシック" w:hAnsi="ＭＳ Ｐゴシック"/>
          <w:sz w:val="24"/>
          <w:szCs w:val="24"/>
        </w:rPr>
      </w:pPr>
      <w:r w:rsidRPr="008A2E01">
        <w:rPr>
          <w:rFonts w:ascii="ＭＳ Ｐゴシック" w:eastAsia="ＭＳ Ｐゴシック" w:hAnsi="ＭＳ Ｐゴシック" w:hint="eastAsia"/>
          <w:sz w:val="24"/>
          <w:szCs w:val="24"/>
        </w:rPr>
        <w:t>豊橋技術科学大学同窓会</w:t>
      </w:r>
    </w:p>
    <w:p w14:paraId="7F1FA3AA" w14:textId="77777777" w:rsidR="00744319" w:rsidRPr="008A2E01" w:rsidRDefault="00744319" w:rsidP="00744319">
      <w:pPr>
        <w:rPr>
          <w:rFonts w:ascii="ＭＳ ゴシック" w:eastAsia="ＭＳ ゴシック" w:hAnsi="ＭＳ ゴシック"/>
          <w:sz w:val="24"/>
          <w:szCs w:val="24"/>
        </w:rPr>
      </w:pPr>
    </w:p>
    <w:p w14:paraId="7BD6A0D9" w14:textId="77777777" w:rsidR="00744319" w:rsidRPr="008A2E01" w:rsidRDefault="00744319" w:rsidP="00744319">
      <w:pPr>
        <w:rPr>
          <w:rFonts w:ascii="ＭＳ ゴシック" w:eastAsia="ＭＳ ゴシック" w:hAnsi="ＭＳ ゴシック"/>
          <w:u w:val="single"/>
        </w:rPr>
      </w:pPr>
      <w:r w:rsidRPr="008A2E01">
        <w:rPr>
          <w:rFonts w:ascii="ＭＳ ゴシック" w:eastAsia="ＭＳ ゴシック" w:hAnsi="ＭＳ ゴシック" w:hint="eastAsia"/>
          <w:sz w:val="24"/>
          <w:szCs w:val="24"/>
          <w:u w:val="single"/>
        </w:rPr>
        <w:t>申請・報告の記載内容について</w:t>
      </w:r>
      <w:r w:rsidR="005C2980" w:rsidRPr="008A2E01">
        <w:rPr>
          <w:rFonts w:ascii="ＭＳ ゴシック" w:eastAsia="ＭＳ ゴシック" w:hAnsi="ＭＳ ゴシック" w:hint="eastAsia"/>
        </w:rPr>
        <w:t>（了解の場合は，□を</w:t>
      </w:r>
      <w:r w:rsidR="0056196B" w:rsidRPr="008A2E01">
        <w:rPr>
          <w:rFonts w:ascii="ＭＳ ゴシック" w:eastAsia="ＭＳ ゴシック" w:hAnsi="ＭＳ ゴシック" w:hint="eastAsia"/>
        </w:rPr>
        <w:t>■に変更</w:t>
      </w:r>
      <w:r w:rsidR="005C2980" w:rsidRPr="008A2E01">
        <w:rPr>
          <w:rFonts w:ascii="ＭＳ ゴシック" w:eastAsia="ＭＳ ゴシック" w:hAnsi="ＭＳ ゴシック" w:hint="eastAsia"/>
        </w:rPr>
        <w:t>して提出</w:t>
      </w:r>
      <w:r w:rsidR="0056196B" w:rsidRPr="008A2E01">
        <w:rPr>
          <w:rFonts w:ascii="ＭＳ ゴシック" w:eastAsia="ＭＳ ゴシック" w:hAnsi="ＭＳ ゴシック" w:hint="eastAsia"/>
        </w:rPr>
        <w:t>して</w:t>
      </w:r>
      <w:r w:rsidR="005C2980" w:rsidRPr="008A2E01">
        <w:rPr>
          <w:rFonts w:ascii="ＭＳ ゴシック" w:eastAsia="ＭＳ ゴシック" w:hAnsi="ＭＳ ゴシック" w:hint="eastAsia"/>
        </w:rPr>
        <w:t>ください．）</w:t>
      </w:r>
    </w:p>
    <w:p w14:paraId="73E59AD7" w14:textId="77777777" w:rsidR="00CF4D58" w:rsidRPr="008A2E01" w:rsidRDefault="0056196B" w:rsidP="0056196B">
      <w:pPr>
        <w:ind w:left="480" w:hangingChars="200" w:hanging="480"/>
        <w:rPr>
          <w:rFonts w:ascii="ＭＳ Ｐ明朝" w:eastAsia="ＭＳ Ｐ明朝" w:hAnsi="ＭＳ Ｐ明朝"/>
          <w:sz w:val="24"/>
          <w:szCs w:val="24"/>
        </w:rPr>
      </w:pPr>
      <w:r w:rsidRPr="008A2E01">
        <w:rPr>
          <w:rFonts w:ascii="ＭＳ Ｐ明朝" w:eastAsia="ＭＳ Ｐ明朝" w:hAnsi="ＭＳ Ｐ明朝" w:hint="eastAsia"/>
          <w:sz w:val="24"/>
          <w:szCs w:val="24"/>
        </w:rPr>
        <w:t xml:space="preserve">□ </w:t>
      </w:r>
      <w:r w:rsidR="005C2980" w:rsidRPr="008A2E01">
        <w:rPr>
          <w:rFonts w:ascii="ＭＳ Ｐ明朝" w:eastAsia="ＭＳ Ｐ明朝" w:hAnsi="ＭＳ Ｐ明朝" w:hint="eastAsia"/>
          <w:sz w:val="24"/>
          <w:szCs w:val="24"/>
        </w:rPr>
        <w:t>上記事項了解の上，本申請書・添付報告書に記載・掲載した</w:t>
      </w:r>
      <w:r w:rsidR="00744319" w:rsidRPr="008A2E01">
        <w:rPr>
          <w:rFonts w:ascii="ＭＳ Ｐ明朝" w:eastAsia="ＭＳ Ｐ明朝" w:hAnsi="ＭＳ Ｐ明朝" w:hint="eastAsia"/>
          <w:sz w:val="24"/>
          <w:szCs w:val="24"/>
        </w:rPr>
        <w:t>文章・写真の</w:t>
      </w:r>
      <w:r w:rsidRPr="008A2E01">
        <w:rPr>
          <w:rFonts w:ascii="ＭＳ Ｐ明朝" w:eastAsia="ＭＳ Ｐ明朝" w:hAnsi="ＭＳ Ｐ明朝" w:hint="eastAsia"/>
          <w:sz w:val="24"/>
          <w:szCs w:val="24"/>
        </w:rPr>
        <w:t xml:space="preserve">     </w:t>
      </w:r>
      <w:r w:rsidR="00744319" w:rsidRPr="008A2E01">
        <w:rPr>
          <w:rFonts w:ascii="ＭＳ Ｐ明朝" w:eastAsia="ＭＳ Ｐ明朝" w:hAnsi="ＭＳ Ｐ明朝" w:hint="eastAsia"/>
          <w:sz w:val="24"/>
          <w:szCs w:val="24"/>
        </w:rPr>
        <w:t>同窓会報への掲載ならびに掲載に要する編集について</w:t>
      </w:r>
      <w:r w:rsidR="005C2980" w:rsidRPr="008A2E01">
        <w:rPr>
          <w:rFonts w:ascii="ＭＳ Ｐ明朝" w:eastAsia="ＭＳ Ｐ明朝" w:hAnsi="ＭＳ Ｐ明朝" w:hint="eastAsia"/>
          <w:sz w:val="24"/>
          <w:szCs w:val="24"/>
        </w:rPr>
        <w:t>同意</w:t>
      </w:r>
      <w:r w:rsidR="00744319" w:rsidRPr="008A2E01">
        <w:rPr>
          <w:rFonts w:ascii="ＭＳ Ｐ明朝" w:eastAsia="ＭＳ Ｐ明朝" w:hAnsi="ＭＳ Ｐ明朝" w:hint="eastAsia"/>
          <w:sz w:val="24"/>
          <w:szCs w:val="24"/>
        </w:rPr>
        <w:t xml:space="preserve">いたします． </w:t>
      </w:r>
    </w:p>
    <w:p w14:paraId="4A722D9B" w14:textId="77777777" w:rsidR="00744319" w:rsidRPr="008A2E01" w:rsidRDefault="00744319" w:rsidP="00744319">
      <w:pPr>
        <w:rPr>
          <w:rFonts w:ascii="ＭＳ ゴシック" w:eastAsia="ＭＳ ゴシック" w:hAnsi="ＭＳ ゴシック"/>
          <w:sz w:val="24"/>
          <w:szCs w:val="24"/>
        </w:rPr>
      </w:pPr>
    </w:p>
    <w:p w14:paraId="194C64C2" w14:textId="77777777" w:rsidR="00744319" w:rsidRPr="008A2E01" w:rsidRDefault="00744319" w:rsidP="00744319">
      <w:pPr>
        <w:rPr>
          <w:rFonts w:ascii="ＭＳ ゴシック" w:eastAsia="ＭＳ ゴシック" w:hAnsi="ＭＳ ゴシック"/>
          <w:sz w:val="24"/>
          <w:szCs w:val="24"/>
          <w:u w:val="single"/>
        </w:rPr>
      </w:pPr>
      <w:r w:rsidRPr="008A2E01">
        <w:rPr>
          <w:rFonts w:ascii="ＭＳ ゴシック" w:eastAsia="ＭＳ ゴシック" w:hAnsi="ＭＳ ゴシック" w:hint="eastAsia"/>
          <w:sz w:val="24"/>
          <w:szCs w:val="24"/>
          <w:u w:val="single"/>
        </w:rPr>
        <w:t>開催した懇親会／パーティーについての詳細について</w:t>
      </w:r>
    </w:p>
    <w:p w14:paraId="22C22AF7" w14:textId="77777777" w:rsidR="00744319" w:rsidRPr="008A2E01" w:rsidRDefault="00744319" w:rsidP="00744319">
      <w:pPr>
        <w:rPr>
          <w:rFonts w:ascii="ＭＳ Ｐ明朝" w:eastAsia="ＭＳ Ｐ明朝" w:hAnsi="ＭＳ Ｐ明朝"/>
          <w:sz w:val="22"/>
          <w:szCs w:val="22"/>
        </w:rPr>
      </w:pPr>
      <w:r w:rsidRPr="008A2E01">
        <w:rPr>
          <w:rFonts w:ascii="ＭＳ Ｐ明朝" w:eastAsia="ＭＳ Ｐ明朝" w:hAnsi="ＭＳ Ｐ明朝" w:hint="eastAsia"/>
          <w:sz w:val="22"/>
          <w:szCs w:val="22"/>
        </w:rPr>
        <w:t>本文章は同窓会報へ順次掲載いたします．可能な限りの会の趣旨</w:t>
      </w:r>
      <w:r w:rsidR="002B7434" w:rsidRPr="008A2E01">
        <w:rPr>
          <w:rFonts w:ascii="ＭＳ Ｐ明朝" w:eastAsia="ＭＳ Ｐ明朝" w:hAnsi="ＭＳ Ｐ明朝" w:hint="eastAsia"/>
          <w:sz w:val="22"/>
          <w:szCs w:val="22"/>
        </w:rPr>
        <w:t>・内容</w:t>
      </w:r>
      <w:r w:rsidRPr="008A2E01">
        <w:rPr>
          <w:rFonts w:ascii="ＭＳ Ｐ明朝" w:eastAsia="ＭＳ Ｐ明朝" w:hAnsi="ＭＳ Ｐ明朝" w:hint="eastAsia"/>
          <w:sz w:val="22"/>
          <w:szCs w:val="22"/>
        </w:rPr>
        <w:t>のご披露，次回開催にむけた参加の呼びかけ等を３００字</w:t>
      </w:r>
      <w:r w:rsidR="00CF4D58" w:rsidRPr="008A2E01">
        <w:rPr>
          <w:rFonts w:ascii="ＭＳ Ｐ明朝" w:eastAsia="ＭＳ Ｐ明朝" w:hAnsi="ＭＳ Ｐ明朝" w:hint="eastAsia"/>
          <w:sz w:val="22"/>
          <w:szCs w:val="22"/>
        </w:rPr>
        <w:t>以内</w:t>
      </w:r>
      <w:r w:rsidRPr="008A2E01">
        <w:rPr>
          <w:rFonts w:ascii="ＭＳ Ｐ明朝" w:eastAsia="ＭＳ Ｐ明朝" w:hAnsi="ＭＳ Ｐ明朝" w:hint="eastAsia"/>
          <w:sz w:val="22"/>
          <w:szCs w:val="22"/>
        </w:rPr>
        <w:t>でご記入ください．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44319" w:rsidRPr="008A2E01" w14:paraId="744A784E" w14:textId="77777777" w:rsidTr="000D1983">
        <w:tc>
          <w:tcPr>
            <w:tcW w:w="8702" w:type="dxa"/>
            <w:shd w:val="clear" w:color="auto" w:fill="auto"/>
          </w:tcPr>
          <w:p w14:paraId="0DF6F9F5" w14:textId="77777777" w:rsidR="00744319" w:rsidRPr="008A2E01" w:rsidRDefault="00744319" w:rsidP="00744319">
            <w:pPr>
              <w:rPr>
                <w:rFonts w:ascii="ＭＳ ゴシック" w:eastAsia="ＭＳ ゴシック" w:hAnsi="ＭＳ ゴシック"/>
                <w:sz w:val="24"/>
                <w:szCs w:val="24"/>
              </w:rPr>
            </w:pPr>
          </w:p>
          <w:p w14:paraId="56DFF6A2" w14:textId="77777777" w:rsidR="002B7434" w:rsidRPr="008A2E01" w:rsidRDefault="002B7434" w:rsidP="00744319">
            <w:pPr>
              <w:rPr>
                <w:rFonts w:ascii="ＭＳ ゴシック" w:eastAsia="ＭＳ ゴシック" w:hAnsi="ＭＳ ゴシック"/>
                <w:sz w:val="24"/>
                <w:szCs w:val="24"/>
              </w:rPr>
            </w:pPr>
          </w:p>
          <w:p w14:paraId="69057B64" w14:textId="77777777" w:rsidR="002B7434" w:rsidRPr="008A2E01" w:rsidRDefault="002B7434" w:rsidP="00744319">
            <w:pPr>
              <w:rPr>
                <w:rFonts w:ascii="ＭＳ ゴシック" w:eastAsia="ＭＳ ゴシック" w:hAnsi="ＭＳ ゴシック"/>
                <w:sz w:val="24"/>
                <w:szCs w:val="24"/>
              </w:rPr>
            </w:pPr>
          </w:p>
          <w:p w14:paraId="125BA3AB" w14:textId="77777777" w:rsidR="002B7434" w:rsidRPr="008A2E01" w:rsidRDefault="002B7434" w:rsidP="00744319">
            <w:pPr>
              <w:rPr>
                <w:rFonts w:ascii="ＭＳ ゴシック" w:eastAsia="ＭＳ ゴシック" w:hAnsi="ＭＳ ゴシック"/>
                <w:sz w:val="24"/>
                <w:szCs w:val="24"/>
              </w:rPr>
            </w:pPr>
          </w:p>
          <w:p w14:paraId="60A27FA8" w14:textId="77777777" w:rsidR="002B7434" w:rsidRPr="008A2E01" w:rsidRDefault="002B7434" w:rsidP="00744319">
            <w:pPr>
              <w:rPr>
                <w:rFonts w:ascii="ＭＳ ゴシック" w:eastAsia="ＭＳ ゴシック" w:hAnsi="ＭＳ ゴシック"/>
                <w:sz w:val="24"/>
                <w:szCs w:val="24"/>
              </w:rPr>
            </w:pPr>
          </w:p>
          <w:p w14:paraId="55083422" w14:textId="77777777" w:rsidR="002B7434" w:rsidRPr="008A2E01" w:rsidRDefault="002B7434" w:rsidP="00744319">
            <w:pPr>
              <w:rPr>
                <w:rFonts w:ascii="ＭＳ ゴシック" w:eastAsia="ＭＳ ゴシック" w:hAnsi="ＭＳ ゴシック"/>
                <w:sz w:val="24"/>
                <w:szCs w:val="24"/>
              </w:rPr>
            </w:pPr>
          </w:p>
          <w:p w14:paraId="36C4EFF8" w14:textId="77777777" w:rsidR="002B7434" w:rsidRPr="008A2E01" w:rsidRDefault="002B7434" w:rsidP="00744319">
            <w:pPr>
              <w:rPr>
                <w:rFonts w:ascii="ＭＳ ゴシック" w:eastAsia="ＭＳ ゴシック" w:hAnsi="ＭＳ ゴシック"/>
                <w:sz w:val="24"/>
                <w:szCs w:val="24"/>
              </w:rPr>
            </w:pPr>
          </w:p>
          <w:p w14:paraId="3C36BAFC" w14:textId="77777777" w:rsidR="002B7434" w:rsidRPr="008A2E01" w:rsidRDefault="002B7434" w:rsidP="00744319">
            <w:pPr>
              <w:rPr>
                <w:rFonts w:ascii="ＭＳ ゴシック" w:eastAsia="ＭＳ ゴシック" w:hAnsi="ＭＳ ゴシック"/>
                <w:sz w:val="24"/>
                <w:szCs w:val="24"/>
              </w:rPr>
            </w:pPr>
          </w:p>
          <w:p w14:paraId="1AB030BD" w14:textId="77777777" w:rsidR="002B7434" w:rsidRPr="008A2E01" w:rsidRDefault="002B7434" w:rsidP="00744319">
            <w:pPr>
              <w:rPr>
                <w:rFonts w:ascii="ＭＳ ゴシック" w:eastAsia="ＭＳ ゴシック" w:hAnsi="ＭＳ ゴシック"/>
                <w:sz w:val="24"/>
                <w:szCs w:val="24"/>
              </w:rPr>
            </w:pPr>
          </w:p>
        </w:tc>
      </w:tr>
    </w:tbl>
    <w:p w14:paraId="67F64AA2" w14:textId="77777777" w:rsidR="00746CC5" w:rsidRPr="008A2E01" w:rsidRDefault="00746CC5" w:rsidP="00484307">
      <w:pPr>
        <w:rPr>
          <w:rFonts w:ascii="ＭＳ ゴシック" w:eastAsia="ＭＳ ゴシック" w:hAnsi="ＭＳ ゴシック"/>
          <w:sz w:val="24"/>
          <w:szCs w:val="24"/>
        </w:rPr>
      </w:pPr>
    </w:p>
    <w:p w14:paraId="6E9A2442" w14:textId="77777777" w:rsidR="00CF4D58" w:rsidRPr="008A2E01" w:rsidRDefault="002B7434" w:rsidP="00484307">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開催の様子，参加者</w:t>
      </w:r>
      <w:r w:rsidR="00CF4D58" w:rsidRPr="008A2E01">
        <w:rPr>
          <w:rFonts w:ascii="ＭＳ ゴシック" w:eastAsia="ＭＳ ゴシック" w:hAnsi="ＭＳ ゴシック" w:hint="eastAsia"/>
          <w:sz w:val="24"/>
          <w:szCs w:val="24"/>
        </w:rPr>
        <w:t>等がわかる写真</w:t>
      </w:r>
      <w:r w:rsidRPr="008A2E01">
        <w:rPr>
          <w:rFonts w:ascii="ＭＳ ゴシック" w:eastAsia="ＭＳ ゴシック" w:hAnsi="ＭＳ ゴシック" w:hint="eastAsia"/>
          <w:sz w:val="24"/>
          <w:szCs w:val="24"/>
        </w:rPr>
        <w:t>（１，２枚）</w:t>
      </w:r>
      <w:r w:rsidR="00CF4D58" w:rsidRPr="008A2E01">
        <w:rPr>
          <w:rFonts w:ascii="ＭＳ ゴシック" w:eastAsia="ＭＳ ゴシック" w:hAnsi="ＭＳ ゴシック" w:hint="eastAsia"/>
          <w:sz w:val="24"/>
          <w:szCs w:val="24"/>
        </w:rPr>
        <w:t>を貼り付けてください</w:t>
      </w:r>
    </w:p>
    <w:p w14:paraId="2A6DD809" w14:textId="77777777" w:rsidR="00686D35" w:rsidRPr="008A2E01" w:rsidRDefault="00686D35" w:rsidP="00484307">
      <w:pPr>
        <w:rPr>
          <w:rFonts w:ascii="ＭＳ ゴシック" w:eastAsia="ＭＳ ゴシック" w:hAnsi="ＭＳ ゴシック"/>
          <w:sz w:val="20"/>
          <w:szCs w:val="20"/>
        </w:rPr>
      </w:pPr>
      <w:r w:rsidRPr="008A2E01">
        <w:rPr>
          <w:rFonts w:ascii="ＭＳ ゴシック" w:eastAsia="ＭＳ ゴシック" w:hAnsi="ＭＳ ゴシック" w:hint="eastAsia"/>
          <w:sz w:val="20"/>
          <w:szCs w:val="20"/>
        </w:rPr>
        <w:t>※ページが超過してもかまいませんので，十分な解像度の資料をご提供下さい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F4D58" w:rsidRPr="008A2E01" w14:paraId="3196CA90" w14:textId="77777777" w:rsidTr="000D1983">
        <w:trPr>
          <w:trHeight w:val="3613"/>
        </w:trPr>
        <w:tc>
          <w:tcPr>
            <w:tcW w:w="8702" w:type="dxa"/>
            <w:shd w:val="clear" w:color="auto" w:fill="auto"/>
          </w:tcPr>
          <w:p w14:paraId="5305A603" w14:textId="77777777" w:rsidR="00CF4D58" w:rsidRPr="008A2E01" w:rsidRDefault="00CF4D58" w:rsidP="00484307">
            <w:pPr>
              <w:rPr>
                <w:rFonts w:ascii="ＭＳ ゴシック" w:eastAsia="ＭＳ ゴシック" w:hAnsi="ＭＳ ゴシック"/>
                <w:sz w:val="24"/>
                <w:szCs w:val="24"/>
              </w:rPr>
            </w:pPr>
          </w:p>
          <w:p w14:paraId="1ABEABA4" w14:textId="77777777" w:rsidR="00CF4D58" w:rsidRPr="008A2E01" w:rsidRDefault="00CF4D58" w:rsidP="00484307">
            <w:pPr>
              <w:rPr>
                <w:rFonts w:ascii="ＭＳ ゴシック" w:eastAsia="ＭＳ ゴシック" w:hAnsi="ＭＳ ゴシック"/>
                <w:sz w:val="24"/>
                <w:szCs w:val="24"/>
              </w:rPr>
            </w:pPr>
          </w:p>
          <w:p w14:paraId="1FCB714C" w14:textId="77777777" w:rsidR="00CF4D58" w:rsidRPr="008A2E01" w:rsidRDefault="00CF4D58" w:rsidP="00484307">
            <w:pPr>
              <w:rPr>
                <w:rFonts w:ascii="ＭＳ ゴシック" w:eastAsia="ＭＳ ゴシック" w:hAnsi="ＭＳ ゴシック"/>
                <w:sz w:val="24"/>
                <w:szCs w:val="24"/>
              </w:rPr>
            </w:pPr>
          </w:p>
          <w:p w14:paraId="5AC6255C" w14:textId="77777777" w:rsidR="00CF4D58" w:rsidRPr="008A2E01" w:rsidRDefault="00CF4D58" w:rsidP="00484307">
            <w:pPr>
              <w:rPr>
                <w:rFonts w:ascii="ＭＳ ゴシック" w:eastAsia="ＭＳ ゴシック" w:hAnsi="ＭＳ ゴシック"/>
                <w:sz w:val="24"/>
                <w:szCs w:val="24"/>
              </w:rPr>
            </w:pPr>
          </w:p>
          <w:p w14:paraId="7E940F76" w14:textId="77777777" w:rsidR="00CF4D58" w:rsidRPr="008A2E01" w:rsidRDefault="00CF4D58" w:rsidP="00484307">
            <w:pPr>
              <w:rPr>
                <w:rFonts w:ascii="ＭＳ ゴシック" w:eastAsia="ＭＳ ゴシック" w:hAnsi="ＭＳ ゴシック"/>
                <w:sz w:val="24"/>
                <w:szCs w:val="24"/>
              </w:rPr>
            </w:pPr>
          </w:p>
          <w:p w14:paraId="1122284B" w14:textId="77777777" w:rsidR="00CF4D58" w:rsidRPr="008A2E01" w:rsidRDefault="00CF4D58" w:rsidP="00484307">
            <w:pPr>
              <w:rPr>
                <w:rFonts w:ascii="ＭＳ ゴシック" w:eastAsia="ＭＳ ゴシック" w:hAnsi="ＭＳ ゴシック"/>
                <w:sz w:val="24"/>
                <w:szCs w:val="24"/>
              </w:rPr>
            </w:pPr>
          </w:p>
          <w:p w14:paraId="667073A0" w14:textId="77777777" w:rsidR="00CF4D58" w:rsidRPr="008A2E01" w:rsidRDefault="00CF4D58" w:rsidP="00484307">
            <w:pPr>
              <w:rPr>
                <w:rFonts w:ascii="ＭＳ ゴシック" w:eastAsia="ＭＳ ゴシック" w:hAnsi="ＭＳ ゴシック"/>
                <w:sz w:val="24"/>
                <w:szCs w:val="24"/>
              </w:rPr>
            </w:pPr>
          </w:p>
          <w:p w14:paraId="0310ABAD" w14:textId="77777777" w:rsidR="00CF4D58" w:rsidRPr="008A2E01" w:rsidRDefault="00CF4D58" w:rsidP="00484307">
            <w:pPr>
              <w:rPr>
                <w:rFonts w:ascii="ＭＳ ゴシック" w:eastAsia="ＭＳ ゴシック" w:hAnsi="ＭＳ ゴシック"/>
                <w:sz w:val="24"/>
                <w:szCs w:val="24"/>
              </w:rPr>
            </w:pPr>
          </w:p>
        </w:tc>
      </w:tr>
    </w:tbl>
    <w:p w14:paraId="00E5D16F" w14:textId="77777777" w:rsidR="00CF4D58" w:rsidRPr="008A2E01" w:rsidRDefault="00CF4D58" w:rsidP="00484307">
      <w:pPr>
        <w:rPr>
          <w:rFonts w:ascii="ＭＳ ゴシック" w:eastAsia="ＭＳ ゴシック" w:hAnsi="ＭＳ ゴシック"/>
          <w:sz w:val="24"/>
          <w:szCs w:val="24"/>
        </w:rPr>
      </w:pPr>
    </w:p>
    <w:p w14:paraId="0BA02EA6" w14:textId="2EE70A39" w:rsidR="00A921A2" w:rsidRPr="008A2E01" w:rsidRDefault="00CF4D58" w:rsidP="00A921A2">
      <w:pPr>
        <w:rPr>
          <w:rFonts w:ascii="ＭＳ ゴシック" w:eastAsia="ＭＳ ゴシック" w:hAnsi="ＭＳ ゴシック"/>
          <w:sz w:val="24"/>
          <w:szCs w:val="24"/>
        </w:rPr>
      </w:pPr>
      <w:r w:rsidRPr="008A2E01">
        <w:rPr>
          <w:rFonts w:ascii="ＭＳ ゴシック" w:eastAsia="ＭＳ ゴシック" w:hAnsi="ＭＳ ゴシック"/>
          <w:sz w:val="24"/>
          <w:szCs w:val="24"/>
        </w:rPr>
        <w:br w:type="page"/>
      </w:r>
      <w:r w:rsidR="00A921A2" w:rsidRPr="008A2E01">
        <w:rPr>
          <w:rFonts w:ascii="ＭＳ ゴシック" w:eastAsia="ＭＳ ゴシック" w:hAnsi="ＭＳ ゴシック" w:hint="eastAsia"/>
          <w:sz w:val="24"/>
          <w:szCs w:val="24"/>
        </w:rPr>
        <w:lastRenderedPageBreak/>
        <w:t>添付資料２：</w:t>
      </w:r>
      <w:ins w:id="201" w:author="稲田 亮史" w:date="2023-03-30T11:26:00Z">
        <w:r w:rsidR="008C55C4" w:rsidRPr="008A2E01">
          <w:rPr>
            <w:rFonts w:ascii="ＭＳ ゴシック" w:eastAsia="ＭＳ ゴシック" w:hAnsi="ＭＳ ゴシック" w:hint="eastAsia"/>
            <w:sz w:val="22"/>
            <w:szCs w:val="22"/>
          </w:rPr>
          <w:t xml:space="preserve">同窓生 </w:t>
        </w:r>
      </w:ins>
      <w:del w:id="202" w:author="稲田 亮史" w:date="2023-03-30T11:23:00Z">
        <w:r w:rsidR="00A921A2" w:rsidRPr="008A2E01" w:rsidDel="008C55C4">
          <w:rPr>
            <w:rFonts w:ascii="ＭＳ ゴシック" w:eastAsia="ＭＳ ゴシック" w:hAnsi="ＭＳ ゴシック" w:hint="eastAsia"/>
            <w:sz w:val="24"/>
            <w:szCs w:val="24"/>
          </w:rPr>
          <w:delText xml:space="preserve"> 同窓生 </w:delText>
        </w:r>
      </w:del>
      <w:r w:rsidR="00A921A2" w:rsidRPr="008A2E01">
        <w:rPr>
          <w:rFonts w:ascii="ＭＳ ゴシック" w:eastAsia="ＭＳ ゴシック" w:hAnsi="ＭＳ ゴシック" w:hint="eastAsia"/>
          <w:sz w:val="24"/>
          <w:szCs w:val="24"/>
        </w:rPr>
        <w:t>懇親会／パーティー</w:t>
      </w:r>
      <w:r w:rsidR="005C2980" w:rsidRPr="008A2E01">
        <w:rPr>
          <w:rFonts w:ascii="ＭＳ ゴシック" w:eastAsia="ＭＳ ゴシック" w:hAnsi="ＭＳ ゴシック" w:hint="eastAsia"/>
          <w:sz w:val="24"/>
          <w:szCs w:val="24"/>
        </w:rPr>
        <w:t>等</w:t>
      </w:r>
      <w:del w:id="203" w:author="稲田 亮史" w:date="2023-03-30T11:28:00Z">
        <w:r w:rsidR="00A921A2" w:rsidRPr="008A2E01" w:rsidDel="008C55C4">
          <w:rPr>
            <w:rFonts w:ascii="ＭＳ ゴシック" w:eastAsia="ＭＳ ゴシック" w:hAnsi="ＭＳ ゴシック" w:hint="eastAsia"/>
            <w:sz w:val="24"/>
            <w:szCs w:val="24"/>
          </w:rPr>
          <w:delText xml:space="preserve"> 開催</w:delText>
        </w:r>
      </w:del>
      <w:r w:rsidR="00A921A2" w:rsidRPr="008A2E01">
        <w:rPr>
          <w:rFonts w:ascii="ＭＳ ゴシック" w:eastAsia="ＭＳ ゴシック" w:hAnsi="ＭＳ ゴシック" w:hint="eastAsia"/>
          <w:sz w:val="24"/>
          <w:szCs w:val="24"/>
        </w:rPr>
        <w:t>に</w:t>
      </w:r>
      <w:del w:id="204" w:author="稲田 亮史" w:date="2023-03-30T11:25:00Z">
        <w:r w:rsidR="00A921A2" w:rsidRPr="008A2E01" w:rsidDel="008C55C4">
          <w:rPr>
            <w:rFonts w:ascii="ＭＳ ゴシック" w:eastAsia="ＭＳ ゴシック" w:hAnsi="ＭＳ ゴシック" w:hint="eastAsia"/>
            <w:sz w:val="24"/>
            <w:szCs w:val="24"/>
          </w:rPr>
          <w:delText>関する</w:delText>
        </w:r>
      </w:del>
      <w:ins w:id="205" w:author="稲田 亮史" w:date="2023-03-30T11:25:00Z">
        <w:r w:rsidR="008C55C4" w:rsidRPr="008A2E01">
          <w:rPr>
            <w:rFonts w:ascii="ＭＳ ゴシック" w:eastAsia="ＭＳ ゴシック" w:hAnsi="ＭＳ ゴシック" w:hint="eastAsia"/>
            <w:sz w:val="24"/>
            <w:szCs w:val="24"/>
          </w:rPr>
          <w:t>参加した</w:t>
        </w:r>
      </w:ins>
      <w:ins w:id="206" w:author="稲田 亮史" w:date="2023-03-30T11:23:00Z">
        <w:r w:rsidR="008C55C4" w:rsidRPr="008A2E01">
          <w:rPr>
            <w:rFonts w:ascii="ＭＳ ゴシック" w:eastAsia="ＭＳ ゴシック" w:hAnsi="ＭＳ ゴシック" w:hint="eastAsia"/>
            <w:sz w:val="24"/>
            <w:szCs w:val="24"/>
          </w:rPr>
          <w:t>同窓生正会員</w:t>
        </w:r>
      </w:ins>
      <w:del w:id="207" w:author="稲田 亮史" w:date="2023-03-30T11:25:00Z">
        <w:r w:rsidR="00A921A2" w:rsidRPr="008A2E01" w:rsidDel="008C55C4">
          <w:rPr>
            <w:rFonts w:ascii="ＭＳ ゴシック" w:eastAsia="ＭＳ ゴシック" w:hAnsi="ＭＳ ゴシック" w:hint="eastAsia"/>
            <w:sz w:val="24"/>
            <w:szCs w:val="24"/>
          </w:rPr>
          <w:delText>参加者</w:delText>
        </w:r>
      </w:del>
      <w:r w:rsidR="00A921A2" w:rsidRPr="008A2E01">
        <w:rPr>
          <w:rFonts w:ascii="ＭＳ ゴシック" w:eastAsia="ＭＳ ゴシック" w:hAnsi="ＭＳ ゴシック" w:hint="eastAsia"/>
          <w:sz w:val="24"/>
          <w:szCs w:val="24"/>
        </w:rPr>
        <w:t>リスト</w:t>
      </w:r>
    </w:p>
    <w:p w14:paraId="1B2A46F0" w14:textId="77777777" w:rsidR="00CF4D58" w:rsidRPr="008A2E01" w:rsidRDefault="00CF4D58" w:rsidP="00484307">
      <w:pPr>
        <w:rPr>
          <w:rFonts w:ascii="ＭＳ ゴシック" w:eastAsia="ＭＳ ゴシック" w:hAnsi="ＭＳ ゴシック"/>
          <w:sz w:val="24"/>
          <w:szCs w:val="24"/>
        </w:rPr>
      </w:pPr>
    </w:p>
    <w:p w14:paraId="3FF01FBF" w14:textId="77777777" w:rsidR="00A921A2" w:rsidRPr="008A2E01" w:rsidRDefault="00A921A2" w:rsidP="005C2980">
      <w:pPr>
        <w:spacing w:line="240" w:lineRule="exact"/>
        <w:rPr>
          <w:rFonts w:ascii="ＭＳ Ｐゴシック" w:eastAsia="ＭＳ Ｐゴシック" w:hAnsi="ＭＳ Ｐゴシック"/>
        </w:rPr>
      </w:pPr>
      <w:r w:rsidRPr="008A2E01">
        <w:rPr>
          <w:rFonts w:ascii="ＭＳ ゴシック" w:eastAsia="ＭＳ ゴシック" w:hAnsi="ＭＳ ゴシック" w:hint="eastAsia"/>
          <w:sz w:val="24"/>
          <w:szCs w:val="24"/>
        </w:rPr>
        <w:t>イベントへ参加された本学卒業生・修了生（１０名以上）を記載してください．</w:t>
      </w:r>
      <w:r w:rsidRPr="008A2E01">
        <w:rPr>
          <w:rFonts w:ascii="ＭＳ Ｐゴシック" w:eastAsia="ＭＳ Ｐゴシック" w:hAnsi="ＭＳ Ｐゴシック" w:hint="eastAsia"/>
        </w:rPr>
        <w:t>ただし，本学学部卒業後，修士課程・博士課程等に進学し</w:t>
      </w:r>
      <w:r w:rsidR="00D93B0D" w:rsidRPr="008A2E01">
        <w:rPr>
          <w:rFonts w:ascii="ＭＳ Ｐゴシック" w:eastAsia="ＭＳ Ｐゴシック" w:hAnsi="ＭＳ Ｐゴシック" w:hint="eastAsia"/>
        </w:rPr>
        <w:t>て，申請時</w:t>
      </w:r>
      <w:r w:rsidRPr="008A2E01">
        <w:rPr>
          <w:rFonts w:ascii="ＭＳ Ｐゴシック" w:eastAsia="ＭＳ Ｐゴシック" w:hAnsi="ＭＳ Ｐゴシック" w:hint="eastAsia"/>
        </w:rPr>
        <w:t>在籍している</w:t>
      </w:r>
      <w:r w:rsidR="00D93B0D" w:rsidRPr="008A2E01">
        <w:rPr>
          <w:rFonts w:ascii="ＭＳ Ｐゴシック" w:eastAsia="ＭＳ Ｐゴシック" w:hAnsi="ＭＳ Ｐゴシック" w:hint="eastAsia"/>
        </w:rPr>
        <w:t>方</w:t>
      </w:r>
      <w:r w:rsidRPr="008A2E01">
        <w:rPr>
          <w:rFonts w:ascii="ＭＳ Ｐゴシック" w:eastAsia="ＭＳ Ｐゴシック" w:hAnsi="ＭＳ Ｐゴシック" w:hint="eastAsia"/>
        </w:rPr>
        <w:t>は除きます．</w:t>
      </w:r>
      <w:r w:rsidR="002B7434" w:rsidRPr="008A2E01">
        <w:rPr>
          <w:rFonts w:ascii="ＭＳ Ｐゴシック" w:eastAsia="ＭＳ Ｐゴシック" w:hAnsi="ＭＳ Ｐゴシック" w:hint="eastAsia"/>
        </w:rPr>
        <w:t xml:space="preserve"> 記入欄が足りない場合は，本ページを複写して記入してください．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54"/>
        <w:gridCol w:w="1860"/>
        <w:gridCol w:w="711"/>
        <w:gridCol w:w="3801"/>
      </w:tblGrid>
      <w:tr w:rsidR="008A2E01" w:rsidRPr="008A2E01" w14:paraId="50862003" w14:textId="77777777" w:rsidTr="001B2DB9">
        <w:tc>
          <w:tcPr>
            <w:tcW w:w="468" w:type="dxa"/>
            <w:tcBorders>
              <w:bottom w:val="single" w:sz="4" w:space="0" w:color="auto"/>
            </w:tcBorders>
            <w:shd w:val="clear" w:color="auto" w:fill="auto"/>
          </w:tcPr>
          <w:p w14:paraId="79FEA735" w14:textId="77777777" w:rsidR="00D93B0D" w:rsidRPr="008A2E01" w:rsidRDefault="00D93B0D" w:rsidP="00484307">
            <w:pPr>
              <w:rPr>
                <w:rFonts w:ascii="ＭＳ ゴシック" w:eastAsia="ＭＳ ゴシック" w:hAnsi="ＭＳ ゴシック"/>
                <w:sz w:val="24"/>
                <w:szCs w:val="24"/>
              </w:rPr>
            </w:pPr>
          </w:p>
        </w:tc>
        <w:tc>
          <w:tcPr>
            <w:tcW w:w="1654" w:type="dxa"/>
            <w:shd w:val="clear" w:color="auto" w:fill="auto"/>
            <w:vAlign w:val="center"/>
          </w:tcPr>
          <w:p w14:paraId="3961830E" w14:textId="77777777" w:rsidR="00D93B0D" w:rsidRPr="008A2E01" w:rsidRDefault="00D93B0D" w:rsidP="000D1983">
            <w:pPr>
              <w:jc w:val="cente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氏名</w:t>
            </w:r>
          </w:p>
        </w:tc>
        <w:tc>
          <w:tcPr>
            <w:tcW w:w="1860" w:type="dxa"/>
            <w:shd w:val="clear" w:color="auto" w:fill="auto"/>
            <w:vAlign w:val="center"/>
          </w:tcPr>
          <w:p w14:paraId="6CED9204" w14:textId="77777777" w:rsidR="00D93B0D" w:rsidRPr="008A2E01" w:rsidRDefault="00D93B0D" w:rsidP="000D1983">
            <w:pPr>
              <w:jc w:val="cente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卒業・</w:t>
            </w:r>
          </w:p>
          <w:p w14:paraId="71078CCD" w14:textId="77777777" w:rsidR="00D93B0D" w:rsidRPr="008A2E01" w:rsidRDefault="00D93B0D" w:rsidP="000D1983">
            <w:pPr>
              <w:jc w:val="cente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修了年度</w:t>
            </w:r>
          </w:p>
        </w:tc>
        <w:tc>
          <w:tcPr>
            <w:tcW w:w="711" w:type="dxa"/>
            <w:shd w:val="clear" w:color="auto" w:fill="auto"/>
            <w:vAlign w:val="center"/>
          </w:tcPr>
          <w:p w14:paraId="49B17D4C" w14:textId="77777777" w:rsidR="00D93B0D" w:rsidRPr="008A2E01" w:rsidRDefault="00D93B0D" w:rsidP="000D1983">
            <w:pPr>
              <w:jc w:val="cente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出身</w:t>
            </w:r>
          </w:p>
          <w:p w14:paraId="3920AAF2" w14:textId="77777777" w:rsidR="00D93B0D" w:rsidRPr="008A2E01" w:rsidRDefault="00D93B0D" w:rsidP="000D1983">
            <w:pPr>
              <w:jc w:val="cente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系</w:t>
            </w:r>
          </w:p>
        </w:tc>
        <w:tc>
          <w:tcPr>
            <w:tcW w:w="3801" w:type="dxa"/>
            <w:shd w:val="clear" w:color="auto" w:fill="auto"/>
            <w:vAlign w:val="center"/>
          </w:tcPr>
          <w:p w14:paraId="354AD3B1" w14:textId="77777777" w:rsidR="00D93B0D" w:rsidRPr="008A2E01" w:rsidRDefault="00686D35" w:rsidP="000D1983">
            <w:pPr>
              <w:jc w:val="cente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連絡先メールアドレス（必須</w:t>
            </w:r>
            <w:r w:rsidR="00D93B0D" w:rsidRPr="008A2E01">
              <w:rPr>
                <w:rFonts w:ascii="ＭＳ ゴシック" w:eastAsia="ＭＳ ゴシック" w:hAnsi="ＭＳ ゴシック" w:hint="eastAsia"/>
                <w:sz w:val="24"/>
                <w:szCs w:val="24"/>
              </w:rPr>
              <w:t>）</w:t>
            </w:r>
          </w:p>
          <w:p w14:paraId="12A7F59C" w14:textId="77777777" w:rsidR="007E0859" w:rsidRPr="008A2E01" w:rsidRDefault="007E0859" w:rsidP="000D1983">
            <w:pPr>
              <w:jc w:val="center"/>
              <w:rPr>
                <w:rFonts w:ascii="ＭＳ Ｐゴシック" w:eastAsia="ＭＳ Ｐゴシック" w:hAnsi="ＭＳ Ｐゴシック"/>
                <w:sz w:val="16"/>
                <w:szCs w:val="16"/>
              </w:rPr>
            </w:pPr>
            <w:r w:rsidRPr="008A2E01">
              <w:rPr>
                <w:rFonts w:ascii="ＭＳ Ｐゴシック" w:eastAsia="ＭＳ Ｐゴシック" w:hAnsi="ＭＳ Ｐゴシック" w:hint="eastAsia"/>
                <w:sz w:val="16"/>
                <w:szCs w:val="16"/>
              </w:rPr>
              <w:t>（フリーメールアドレスはできるだけお避けください）</w:t>
            </w:r>
          </w:p>
        </w:tc>
      </w:tr>
      <w:tr w:rsidR="008A2E01" w:rsidRPr="008A2E01" w14:paraId="7598CF5A" w14:textId="77777777" w:rsidTr="001B2DB9">
        <w:tc>
          <w:tcPr>
            <w:tcW w:w="468" w:type="dxa"/>
            <w:shd w:val="clear" w:color="auto" w:fill="C0C0C0"/>
          </w:tcPr>
          <w:p w14:paraId="4486F1B9"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1</w:t>
            </w:r>
          </w:p>
        </w:tc>
        <w:tc>
          <w:tcPr>
            <w:tcW w:w="1654" w:type="dxa"/>
            <w:shd w:val="clear" w:color="auto" w:fill="auto"/>
          </w:tcPr>
          <w:p w14:paraId="07F42FDC"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3DDCC2BE" w14:textId="55FBC365" w:rsidR="001B2DB9" w:rsidRPr="008A2E01" w:rsidRDefault="001B2DB9" w:rsidP="001B2DB9">
            <w:pPr>
              <w:rPr>
                <w:rFonts w:ascii="ＭＳ ゴシック" w:eastAsia="ＭＳ ゴシック" w:hAnsi="ＭＳ ゴシック"/>
                <w:sz w:val="22"/>
                <w:szCs w:val="22"/>
                <w:rPrChange w:id="208" w:author="稲田 亮史 [2]" w:date="2023-04-26T12:54:00Z">
                  <w:rPr>
                    <w:rFonts w:ascii="ＭＳ ゴシック" w:eastAsia="ＭＳ ゴシック" w:hAnsi="ＭＳ ゴシック"/>
                    <w:sz w:val="24"/>
                    <w:szCs w:val="24"/>
                  </w:rPr>
                </w:rPrChange>
              </w:rPr>
            </w:pPr>
            <w:ins w:id="209" w:author="稲田 亮史" w:date="2023-03-29T09:38:00Z">
              <w:r w:rsidRPr="008A2E01">
                <w:rPr>
                  <w:rFonts w:ascii="ＭＳ ゴシック" w:eastAsia="ＭＳ ゴシック" w:hAnsi="ＭＳ ゴシック" w:hint="eastAsia"/>
                  <w:sz w:val="22"/>
                  <w:szCs w:val="22"/>
                  <w:rPrChange w:id="210"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11" w:author="稲田 亮史 [2]" w:date="2023-04-26T12:54:00Z">
                    <w:rPr>
                      <w:rFonts w:ascii="ＭＳ ゴシック" w:eastAsia="ＭＳ ゴシック" w:hAnsi="ＭＳ ゴシック" w:hint="eastAsia"/>
                      <w:color w:val="FF0000"/>
                      <w:sz w:val="24"/>
                      <w:szCs w:val="24"/>
                    </w:rPr>
                  </w:rPrChange>
                </w:rPr>
                <w:t>令</w:t>
              </w:r>
            </w:ins>
            <w:del w:id="212" w:author="稲田 亮史" w:date="2023-03-29T09:38:00Z">
              <w:r w:rsidRPr="008A2E01" w:rsidDel="005C5465">
                <w:rPr>
                  <w:rFonts w:ascii="ＭＳ ゴシック" w:eastAsia="ＭＳ ゴシック" w:hAnsi="ＭＳ ゴシック" w:hint="eastAsia"/>
                  <w:sz w:val="22"/>
                  <w:szCs w:val="22"/>
                  <w:rPrChange w:id="213" w:author="稲田 亮史 [2]" w:date="2023-04-26T12:54:00Z">
                    <w:rPr>
                      <w:rFonts w:ascii="ＭＳ ゴシック" w:eastAsia="ＭＳ ゴシック" w:hAnsi="ＭＳ ゴシック" w:hint="eastAsia"/>
                      <w:sz w:val="24"/>
                      <w:szCs w:val="24"/>
                    </w:rPr>
                  </w:rPrChange>
                </w:rPr>
                <w:delText>昭・平</w:delText>
              </w:r>
              <w:r w:rsidRPr="008A2E01" w:rsidDel="005C5465">
                <w:rPr>
                  <w:rFonts w:ascii="ＭＳ ゴシック" w:eastAsia="ＭＳ ゴシック" w:hAnsi="ＭＳ ゴシック"/>
                  <w:sz w:val="22"/>
                  <w:szCs w:val="22"/>
                  <w:rPrChange w:id="214" w:author="稲田 亮史 [2]" w:date="2023-04-26T12:54:00Z">
                    <w:rPr>
                      <w:rFonts w:ascii="ＭＳ ゴシック" w:eastAsia="ＭＳ ゴシック" w:hAnsi="ＭＳ ゴシック"/>
                      <w:sz w:val="24"/>
                      <w:szCs w:val="24"/>
                    </w:rPr>
                  </w:rPrChange>
                </w:rPr>
                <w:delText xml:space="preserve">   </w:delText>
              </w:r>
            </w:del>
          </w:p>
        </w:tc>
        <w:tc>
          <w:tcPr>
            <w:tcW w:w="711" w:type="dxa"/>
            <w:shd w:val="clear" w:color="auto" w:fill="auto"/>
          </w:tcPr>
          <w:p w14:paraId="5927D939"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68C5569E" w14:textId="77777777" w:rsidR="001B2DB9" w:rsidRPr="008A2E01" w:rsidRDefault="001B2DB9" w:rsidP="001B2DB9">
            <w:pPr>
              <w:rPr>
                <w:rFonts w:ascii="ＭＳ ゴシック" w:eastAsia="ＭＳ ゴシック" w:hAnsi="ＭＳ ゴシック"/>
                <w:sz w:val="24"/>
                <w:szCs w:val="24"/>
              </w:rPr>
            </w:pPr>
          </w:p>
        </w:tc>
      </w:tr>
      <w:tr w:rsidR="008A2E01" w:rsidRPr="008A2E01" w14:paraId="77FA6DBF" w14:textId="77777777" w:rsidTr="001B2DB9">
        <w:tc>
          <w:tcPr>
            <w:tcW w:w="468" w:type="dxa"/>
            <w:shd w:val="clear" w:color="auto" w:fill="C0C0C0"/>
          </w:tcPr>
          <w:p w14:paraId="02579561"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2</w:t>
            </w:r>
          </w:p>
        </w:tc>
        <w:tc>
          <w:tcPr>
            <w:tcW w:w="1654" w:type="dxa"/>
            <w:shd w:val="clear" w:color="auto" w:fill="auto"/>
          </w:tcPr>
          <w:p w14:paraId="750A4A14"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26C8E90A" w14:textId="74324ED1" w:rsidR="001B2DB9" w:rsidRPr="008A2E01" w:rsidRDefault="001B2DB9" w:rsidP="001B2DB9">
            <w:pPr>
              <w:rPr>
                <w:rFonts w:ascii="ＭＳ ゴシック" w:eastAsia="ＭＳ ゴシック" w:hAnsi="ＭＳ ゴシック"/>
                <w:sz w:val="22"/>
                <w:szCs w:val="22"/>
                <w:rPrChange w:id="215" w:author="稲田 亮史 [2]" w:date="2023-04-26T12:54:00Z">
                  <w:rPr>
                    <w:rFonts w:ascii="ＭＳ ゴシック" w:eastAsia="ＭＳ ゴシック" w:hAnsi="ＭＳ ゴシック"/>
                    <w:sz w:val="24"/>
                    <w:szCs w:val="24"/>
                  </w:rPr>
                </w:rPrChange>
              </w:rPr>
            </w:pPr>
            <w:ins w:id="216" w:author="稲田 亮史" w:date="2023-03-29T09:38:00Z">
              <w:r w:rsidRPr="008A2E01">
                <w:rPr>
                  <w:rFonts w:ascii="ＭＳ ゴシック" w:eastAsia="ＭＳ ゴシック" w:hAnsi="ＭＳ ゴシック" w:hint="eastAsia"/>
                  <w:sz w:val="22"/>
                  <w:szCs w:val="22"/>
                  <w:rPrChange w:id="217"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18" w:author="稲田 亮史 [2]" w:date="2023-04-26T12:54:00Z">
                    <w:rPr>
                      <w:rFonts w:ascii="ＭＳ ゴシック" w:eastAsia="ＭＳ ゴシック" w:hAnsi="ＭＳ ゴシック" w:hint="eastAsia"/>
                      <w:color w:val="FF0000"/>
                      <w:sz w:val="24"/>
                      <w:szCs w:val="24"/>
                    </w:rPr>
                  </w:rPrChange>
                </w:rPr>
                <w:t>令</w:t>
              </w:r>
            </w:ins>
            <w:del w:id="219" w:author="稲田 亮史" w:date="2023-03-29T09:36:00Z">
              <w:r w:rsidRPr="008A2E01" w:rsidDel="00412AD5">
                <w:rPr>
                  <w:rFonts w:ascii="ＭＳ ゴシック" w:eastAsia="ＭＳ ゴシック" w:hAnsi="ＭＳ ゴシック" w:hint="eastAsia"/>
                  <w:sz w:val="22"/>
                  <w:szCs w:val="22"/>
                  <w:rPrChange w:id="220"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04A0F449"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2DC84B38" w14:textId="77777777" w:rsidR="001B2DB9" w:rsidRPr="008A2E01" w:rsidRDefault="001B2DB9" w:rsidP="001B2DB9">
            <w:pPr>
              <w:rPr>
                <w:rFonts w:ascii="ＭＳ ゴシック" w:eastAsia="ＭＳ ゴシック" w:hAnsi="ＭＳ ゴシック"/>
                <w:sz w:val="24"/>
                <w:szCs w:val="24"/>
              </w:rPr>
            </w:pPr>
          </w:p>
        </w:tc>
      </w:tr>
      <w:tr w:rsidR="008A2E01" w:rsidRPr="008A2E01" w14:paraId="5BB7D204" w14:textId="77777777" w:rsidTr="001B2DB9">
        <w:tc>
          <w:tcPr>
            <w:tcW w:w="468" w:type="dxa"/>
            <w:shd w:val="clear" w:color="auto" w:fill="C0C0C0"/>
          </w:tcPr>
          <w:p w14:paraId="5D512063"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3</w:t>
            </w:r>
          </w:p>
        </w:tc>
        <w:tc>
          <w:tcPr>
            <w:tcW w:w="1654" w:type="dxa"/>
            <w:shd w:val="clear" w:color="auto" w:fill="auto"/>
          </w:tcPr>
          <w:p w14:paraId="0C54544E"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1A32DBC0" w14:textId="16F3CF7C" w:rsidR="001B2DB9" w:rsidRPr="008A2E01" w:rsidRDefault="001B2DB9" w:rsidP="001B2DB9">
            <w:pPr>
              <w:rPr>
                <w:sz w:val="22"/>
                <w:szCs w:val="22"/>
                <w:rPrChange w:id="221" w:author="稲田 亮史 [2]" w:date="2023-04-26T12:54:00Z">
                  <w:rPr/>
                </w:rPrChange>
              </w:rPr>
            </w:pPr>
            <w:ins w:id="222" w:author="稲田 亮史" w:date="2023-03-29T09:38:00Z">
              <w:r w:rsidRPr="008A2E01">
                <w:rPr>
                  <w:rFonts w:ascii="ＭＳ ゴシック" w:eastAsia="ＭＳ ゴシック" w:hAnsi="ＭＳ ゴシック" w:hint="eastAsia"/>
                  <w:sz w:val="22"/>
                  <w:szCs w:val="22"/>
                  <w:rPrChange w:id="223"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24" w:author="稲田 亮史 [2]" w:date="2023-04-26T12:54:00Z">
                    <w:rPr>
                      <w:rFonts w:ascii="ＭＳ ゴシック" w:eastAsia="ＭＳ ゴシック" w:hAnsi="ＭＳ ゴシック" w:hint="eastAsia"/>
                      <w:color w:val="FF0000"/>
                      <w:sz w:val="24"/>
                      <w:szCs w:val="24"/>
                    </w:rPr>
                  </w:rPrChange>
                </w:rPr>
                <w:t>令</w:t>
              </w:r>
            </w:ins>
            <w:del w:id="225" w:author="稲田 亮史" w:date="2023-03-29T09:36:00Z">
              <w:r w:rsidRPr="008A2E01" w:rsidDel="00412AD5">
                <w:rPr>
                  <w:rFonts w:ascii="ＭＳ ゴシック" w:eastAsia="ＭＳ ゴシック" w:hAnsi="ＭＳ ゴシック" w:hint="eastAsia"/>
                  <w:sz w:val="22"/>
                  <w:szCs w:val="22"/>
                  <w:rPrChange w:id="226"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2C251D0F"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26D886CB" w14:textId="77777777" w:rsidR="001B2DB9" w:rsidRPr="008A2E01" w:rsidRDefault="001B2DB9" w:rsidP="001B2DB9">
            <w:pPr>
              <w:rPr>
                <w:rFonts w:ascii="ＭＳ ゴシック" w:eastAsia="ＭＳ ゴシック" w:hAnsi="ＭＳ ゴシック"/>
                <w:sz w:val="24"/>
                <w:szCs w:val="24"/>
              </w:rPr>
            </w:pPr>
          </w:p>
        </w:tc>
      </w:tr>
      <w:tr w:rsidR="008A2E01" w:rsidRPr="008A2E01" w14:paraId="47516CB2" w14:textId="77777777" w:rsidTr="001B2DB9">
        <w:tc>
          <w:tcPr>
            <w:tcW w:w="468" w:type="dxa"/>
            <w:shd w:val="clear" w:color="auto" w:fill="C0C0C0"/>
          </w:tcPr>
          <w:p w14:paraId="3600CD1A"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4</w:t>
            </w:r>
          </w:p>
        </w:tc>
        <w:tc>
          <w:tcPr>
            <w:tcW w:w="1654" w:type="dxa"/>
            <w:shd w:val="clear" w:color="auto" w:fill="auto"/>
          </w:tcPr>
          <w:p w14:paraId="57C93CA1"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5E27D2B0" w14:textId="25D7BAE9" w:rsidR="001B2DB9" w:rsidRPr="008A2E01" w:rsidRDefault="001B2DB9" w:rsidP="001B2DB9">
            <w:pPr>
              <w:rPr>
                <w:sz w:val="22"/>
                <w:szCs w:val="22"/>
                <w:rPrChange w:id="227" w:author="稲田 亮史 [2]" w:date="2023-04-26T12:54:00Z">
                  <w:rPr/>
                </w:rPrChange>
              </w:rPr>
            </w:pPr>
            <w:ins w:id="228" w:author="稲田 亮史" w:date="2023-03-29T09:38:00Z">
              <w:r w:rsidRPr="008A2E01">
                <w:rPr>
                  <w:rFonts w:ascii="ＭＳ ゴシック" w:eastAsia="ＭＳ ゴシック" w:hAnsi="ＭＳ ゴシック" w:hint="eastAsia"/>
                  <w:sz w:val="22"/>
                  <w:szCs w:val="22"/>
                  <w:rPrChange w:id="229"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30" w:author="稲田 亮史 [2]" w:date="2023-04-26T12:54:00Z">
                    <w:rPr>
                      <w:rFonts w:ascii="ＭＳ ゴシック" w:eastAsia="ＭＳ ゴシック" w:hAnsi="ＭＳ ゴシック" w:hint="eastAsia"/>
                      <w:color w:val="FF0000"/>
                      <w:sz w:val="24"/>
                      <w:szCs w:val="24"/>
                    </w:rPr>
                  </w:rPrChange>
                </w:rPr>
                <w:t>令</w:t>
              </w:r>
            </w:ins>
            <w:del w:id="231" w:author="稲田 亮史" w:date="2023-03-29T09:36:00Z">
              <w:r w:rsidRPr="008A2E01" w:rsidDel="00412AD5">
                <w:rPr>
                  <w:rFonts w:ascii="ＭＳ ゴシック" w:eastAsia="ＭＳ ゴシック" w:hAnsi="ＭＳ ゴシック" w:hint="eastAsia"/>
                  <w:sz w:val="22"/>
                  <w:szCs w:val="22"/>
                  <w:rPrChange w:id="232"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38CAA0D9"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508988C9" w14:textId="77777777" w:rsidR="001B2DB9" w:rsidRPr="008A2E01" w:rsidRDefault="001B2DB9" w:rsidP="001B2DB9">
            <w:pPr>
              <w:rPr>
                <w:rFonts w:ascii="ＭＳ ゴシック" w:eastAsia="ＭＳ ゴシック" w:hAnsi="ＭＳ ゴシック"/>
                <w:sz w:val="24"/>
                <w:szCs w:val="24"/>
              </w:rPr>
            </w:pPr>
          </w:p>
        </w:tc>
      </w:tr>
      <w:tr w:rsidR="008A2E01" w:rsidRPr="008A2E01" w14:paraId="5A95B601" w14:textId="77777777" w:rsidTr="001B2DB9">
        <w:tc>
          <w:tcPr>
            <w:tcW w:w="468" w:type="dxa"/>
            <w:shd w:val="clear" w:color="auto" w:fill="C0C0C0"/>
          </w:tcPr>
          <w:p w14:paraId="19C3D52A"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5</w:t>
            </w:r>
          </w:p>
        </w:tc>
        <w:tc>
          <w:tcPr>
            <w:tcW w:w="1654" w:type="dxa"/>
            <w:shd w:val="clear" w:color="auto" w:fill="auto"/>
          </w:tcPr>
          <w:p w14:paraId="08D56056"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7CDD7FEE" w14:textId="5A8A4E04" w:rsidR="001B2DB9" w:rsidRPr="008A2E01" w:rsidRDefault="001B2DB9" w:rsidP="001B2DB9">
            <w:pPr>
              <w:rPr>
                <w:sz w:val="22"/>
                <w:szCs w:val="22"/>
                <w:rPrChange w:id="233" w:author="稲田 亮史 [2]" w:date="2023-04-26T12:54:00Z">
                  <w:rPr/>
                </w:rPrChange>
              </w:rPr>
            </w:pPr>
            <w:ins w:id="234" w:author="稲田 亮史" w:date="2023-03-29T09:38:00Z">
              <w:r w:rsidRPr="008A2E01">
                <w:rPr>
                  <w:rFonts w:ascii="ＭＳ ゴシック" w:eastAsia="ＭＳ ゴシック" w:hAnsi="ＭＳ ゴシック" w:hint="eastAsia"/>
                  <w:sz w:val="22"/>
                  <w:szCs w:val="22"/>
                  <w:rPrChange w:id="235"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36" w:author="稲田 亮史 [2]" w:date="2023-04-26T12:54:00Z">
                    <w:rPr>
                      <w:rFonts w:ascii="ＭＳ ゴシック" w:eastAsia="ＭＳ ゴシック" w:hAnsi="ＭＳ ゴシック" w:hint="eastAsia"/>
                      <w:color w:val="FF0000"/>
                      <w:sz w:val="24"/>
                      <w:szCs w:val="24"/>
                    </w:rPr>
                  </w:rPrChange>
                </w:rPr>
                <w:t>令</w:t>
              </w:r>
            </w:ins>
            <w:del w:id="237" w:author="稲田 亮史" w:date="2023-03-29T09:36:00Z">
              <w:r w:rsidRPr="008A2E01" w:rsidDel="00412AD5">
                <w:rPr>
                  <w:rFonts w:ascii="ＭＳ ゴシック" w:eastAsia="ＭＳ ゴシック" w:hAnsi="ＭＳ ゴシック" w:hint="eastAsia"/>
                  <w:sz w:val="22"/>
                  <w:szCs w:val="22"/>
                  <w:rPrChange w:id="238"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5881D29B"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07797BF9" w14:textId="77777777" w:rsidR="001B2DB9" w:rsidRPr="008A2E01" w:rsidRDefault="001B2DB9" w:rsidP="001B2DB9">
            <w:pPr>
              <w:rPr>
                <w:rFonts w:ascii="ＭＳ ゴシック" w:eastAsia="ＭＳ ゴシック" w:hAnsi="ＭＳ ゴシック"/>
                <w:sz w:val="24"/>
                <w:szCs w:val="24"/>
              </w:rPr>
            </w:pPr>
          </w:p>
        </w:tc>
      </w:tr>
      <w:tr w:rsidR="008A2E01" w:rsidRPr="008A2E01" w14:paraId="465177EB" w14:textId="77777777" w:rsidTr="001B2DB9">
        <w:tc>
          <w:tcPr>
            <w:tcW w:w="468" w:type="dxa"/>
            <w:shd w:val="clear" w:color="auto" w:fill="C0C0C0"/>
          </w:tcPr>
          <w:p w14:paraId="3C742732"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6</w:t>
            </w:r>
          </w:p>
        </w:tc>
        <w:tc>
          <w:tcPr>
            <w:tcW w:w="1654" w:type="dxa"/>
            <w:shd w:val="clear" w:color="auto" w:fill="auto"/>
          </w:tcPr>
          <w:p w14:paraId="4F10730B"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451A4A95" w14:textId="27972384" w:rsidR="001B2DB9" w:rsidRPr="008A2E01" w:rsidRDefault="001B2DB9" w:rsidP="001B2DB9">
            <w:pPr>
              <w:rPr>
                <w:sz w:val="22"/>
                <w:szCs w:val="22"/>
                <w:rPrChange w:id="239" w:author="稲田 亮史 [2]" w:date="2023-04-26T12:54:00Z">
                  <w:rPr/>
                </w:rPrChange>
              </w:rPr>
            </w:pPr>
            <w:ins w:id="240" w:author="稲田 亮史" w:date="2023-03-29T09:38:00Z">
              <w:r w:rsidRPr="008A2E01">
                <w:rPr>
                  <w:rFonts w:ascii="ＭＳ ゴシック" w:eastAsia="ＭＳ ゴシック" w:hAnsi="ＭＳ ゴシック" w:hint="eastAsia"/>
                  <w:sz w:val="22"/>
                  <w:szCs w:val="22"/>
                  <w:rPrChange w:id="241"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42" w:author="稲田 亮史 [2]" w:date="2023-04-26T12:54:00Z">
                    <w:rPr>
                      <w:rFonts w:ascii="ＭＳ ゴシック" w:eastAsia="ＭＳ ゴシック" w:hAnsi="ＭＳ ゴシック" w:hint="eastAsia"/>
                      <w:color w:val="FF0000"/>
                      <w:sz w:val="24"/>
                      <w:szCs w:val="24"/>
                    </w:rPr>
                  </w:rPrChange>
                </w:rPr>
                <w:t>令</w:t>
              </w:r>
            </w:ins>
            <w:del w:id="243" w:author="稲田 亮史" w:date="2023-03-29T09:36:00Z">
              <w:r w:rsidRPr="008A2E01" w:rsidDel="00412AD5">
                <w:rPr>
                  <w:rFonts w:ascii="ＭＳ ゴシック" w:eastAsia="ＭＳ ゴシック" w:hAnsi="ＭＳ ゴシック" w:hint="eastAsia"/>
                  <w:sz w:val="22"/>
                  <w:szCs w:val="22"/>
                  <w:rPrChange w:id="244"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1CAC0AF3"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0F2CD76F" w14:textId="77777777" w:rsidR="001B2DB9" w:rsidRPr="008A2E01" w:rsidRDefault="001B2DB9" w:rsidP="001B2DB9">
            <w:pPr>
              <w:rPr>
                <w:rFonts w:ascii="ＭＳ ゴシック" w:eastAsia="ＭＳ ゴシック" w:hAnsi="ＭＳ ゴシック"/>
                <w:sz w:val="24"/>
                <w:szCs w:val="24"/>
              </w:rPr>
            </w:pPr>
          </w:p>
        </w:tc>
      </w:tr>
      <w:tr w:rsidR="008A2E01" w:rsidRPr="008A2E01" w14:paraId="58A1EB03" w14:textId="77777777" w:rsidTr="001B2DB9">
        <w:tc>
          <w:tcPr>
            <w:tcW w:w="468" w:type="dxa"/>
            <w:shd w:val="clear" w:color="auto" w:fill="C0C0C0"/>
          </w:tcPr>
          <w:p w14:paraId="3E724DDC"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7</w:t>
            </w:r>
          </w:p>
        </w:tc>
        <w:tc>
          <w:tcPr>
            <w:tcW w:w="1654" w:type="dxa"/>
            <w:shd w:val="clear" w:color="auto" w:fill="auto"/>
          </w:tcPr>
          <w:p w14:paraId="4221C272"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242D5ADE" w14:textId="51BFC3AF" w:rsidR="001B2DB9" w:rsidRPr="008A2E01" w:rsidRDefault="001B2DB9" w:rsidP="001B2DB9">
            <w:pPr>
              <w:rPr>
                <w:sz w:val="22"/>
                <w:szCs w:val="22"/>
                <w:rPrChange w:id="245" w:author="稲田 亮史 [2]" w:date="2023-04-26T12:54:00Z">
                  <w:rPr/>
                </w:rPrChange>
              </w:rPr>
            </w:pPr>
            <w:ins w:id="246" w:author="稲田 亮史" w:date="2023-03-29T09:38:00Z">
              <w:r w:rsidRPr="008A2E01">
                <w:rPr>
                  <w:rFonts w:ascii="ＭＳ ゴシック" w:eastAsia="ＭＳ ゴシック" w:hAnsi="ＭＳ ゴシック" w:hint="eastAsia"/>
                  <w:sz w:val="22"/>
                  <w:szCs w:val="22"/>
                  <w:rPrChange w:id="247"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48" w:author="稲田 亮史 [2]" w:date="2023-04-26T12:54:00Z">
                    <w:rPr>
                      <w:rFonts w:ascii="ＭＳ ゴシック" w:eastAsia="ＭＳ ゴシック" w:hAnsi="ＭＳ ゴシック" w:hint="eastAsia"/>
                      <w:color w:val="FF0000"/>
                      <w:sz w:val="24"/>
                      <w:szCs w:val="24"/>
                    </w:rPr>
                  </w:rPrChange>
                </w:rPr>
                <w:t>令</w:t>
              </w:r>
            </w:ins>
            <w:del w:id="249" w:author="稲田 亮史" w:date="2023-03-29T09:36:00Z">
              <w:r w:rsidRPr="008A2E01" w:rsidDel="00412AD5">
                <w:rPr>
                  <w:rFonts w:ascii="ＭＳ ゴシック" w:eastAsia="ＭＳ ゴシック" w:hAnsi="ＭＳ ゴシック" w:hint="eastAsia"/>
                  <w:sz w:val="22"/>
                  <w:szCs w:val="22"/>
                  <w:rPrChange w:id="250"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7B03CD1D"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5BE0C2E6" w14:textId="77777777" w:rsidR="001B2DB9" w:rsidRPr="008A2E01" w:rsidRDefault="001B2DB9" w:rsidP="001B2DB9">
            <w:pPr>
              <w:rPr>
                <w:rFonts w:ascii="ＭＳ ゴシック" w:eastAsia="ＭＳ ゴシック" w:hAnsi="ＭＳ ゴシック"/>
                <w:sz w:val="24"/>
                <w:szCs w:val="24"/>
              </w:rPr>
            </w:pPr>
          </w:p>
        </w:tc>
      </w:tr>
      <w:tr w:rsidR="008A2E01" w:rsidRPr="008A2E01" w14:paraId="548FB64A" w14:textId="77777777" w:rsidTr="001B2DB9">
        <w:tc>
          <w:tcPr>
            <w:tcW w:w="468" w:type="dxa"/>
            <w:shd w:val="clear" w:color="auto" w:fill="C0C0C0"/>
          </w:tcPr>
          <w:p w14:paraId="56C1BCC9"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8</w:t>
            </w:r>
          </w:p>
        </w:tc>
        <w:tc>
          <w:tcPr>
            <w:tcW w:w="1654" w:type="dxa"/>
            <w:shd w:val="clear" w:color="auto" w:fill="auto"/>
          </w:tcPr>
          <w:p w14:paraId="61745E08"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48485224" w14:textId="7B2D5CA5" w:rsidR="001B2DB9" w:rsidRPr="008A2E01" w:rsidRDefault="001B2DB9" w:rsidP="001B2DB9">
            <w:pPr>
              <w:rPr>
                <w:sz w:val="22"/>
                <w:szCs w:val="22"/>
                <w:rPrChange w:id="251" w:author="稲田 亮史 [2]" w:date="2023-04-26T12:54:00Z">
                  <w:rPr/>
                </w:rPrChange>
              </w:rPr>
            </w:pPr>
            <w:ins w:id="252" w:author="稲田 亮史" w:date="2023-03-29T09:38:00Z">
              <w:r w:rsidRPr="008A2E01">
                <w:rPr>
                  <w:rFonts w:ascii="ＭＳ ゴシック" w:eastAsia="ＭＳ ゴシック" w:hAnsi="ＭＳ ゴシック" w:hint="eastAsia"/>
                  <w:sz w:val="22"/>
                  <w:szCs w:val="22"/>
                  <w:rPrChange w:id="253"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54" w:author="稲田 亮史 [2]" w:date="2023-04-26T12:54:00Z">
                    <w:rPr>
                      <w:rFonts w:ascii="ＭＳ ゴシック" w:eastAsia="ＭＳ ゴシック" w:hAnsi="ＭＳ ゴシック" w:hint="eastAsia"/>
                      <w:color w:val="FF0000"/>
                      <w:sz w:val="24"/>
                      <w:szCs w:val="24"/>
                    </w:rPr>
                  </w:rPrChange>
                </w:rPr>
                <w:t>令</w:t>
              </w:r>
            </w:ins>
            <w:del w:id="255" w:author="稲田 亮史" w:date="2023-03-29T09:36:00Z">
              <w:r w:rsidRPr="008A2E01" w:rsidDel="00412AD5">
                <w:rPr>
                  <w:rFonts w:ascii="ＭＳ ゴシック" w:eastAsia="ＭＳ ゴシック" w:hAnsi="ＭＳ ゴシック" w:hint="eastAsia"/>
                  <w:sz w:val="22"/>
                  <w:szCs w:val="22"/>
                  <w:rPrChange w:id="256"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198404E0"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78BBB806" w14:textId="77777777" w:rsidR="001B2DB9" w:rsidRPr="008A2E01" w:rsidRDefault="001B2DB9" w:rsidP="001B2DB9">
            <w:pPr>
              <w:rPr>
                <w:rFonts w:ascii="ＭＳ ゴシック" w:eastAsia="ＭＳ ゴシック" w:hAnsi="ＭＳ ゴシック"/>
                <w:sz w:val="24"/>
                <w:szCs w:val="24"/>
              </w:rPr>
            </w:pPr>
          </w:p>
        </w:tc>
      </w:tr>
      <w:tr w:rsidR="008A2E01" w:rsidRPr="008A2E01" w14:paraId="151B720B" w14:textId="77777777" w:rsidTr="001B2DB9">
        <w:tc>
          <w:tcPr>
            <w:tcW w:w="468" w:type="dxa"/>
            <w:shd w:val="clear" w:color="auto" w:fill="C0C0C0"/>
          </w:tcPr>
          <w:p w14:paraId="28511551"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9</w:t>
            </w:r>
          </w:p>
        </w:tc>
        <w:tc>
          <w:tcPr>
            <w:tcW w:w="1654" w:type="dxa"/>
            <w:shd w:val="clear" w:color="auto" w:fill="auto"/>
          </w:tcPr>
          <w:p w14:paraId="49AB957F"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56931781" w14:textId="62460944" w:rsidR="001B2DB9" w:rsidRPr="008A2E01" w:rsidRDefault="001B2DB9" w:rsidP="001B2DB9">
            <w:pPr>
              <w:rPr>
                <w:sz w:val="22"/>
                <w:szCs w:val="22"/>
                <w:rPrChange w:id="257" w:author="稲田 亮史 [2]" w:date="2023-04-26T12:54:00Z">
                  <w:rPr/>
                </w:rPrChange>
              </w:rPr>
            </w:pPr>
            <w:ins w:id="258" w:author="稲田 亮史" w:date="2023-03-29T09:38:00Z">
              <w:r w:rsidRPr="008A2E01">
                <w:rPr>
                  <w:rFonts w:ascii="ＭＳ ゴシック" w:eastAsia="ＭＳ ゴシック" w:hAnsi="ＭＳ ゴシック" w:hint="eastAsia"/>
                  <w:sz w:val="22"/>
                  <w:szCs w:val="22"/>
                  <w:rPrChange w:id="259"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60" w:author="稲田 亮史 [2]" w:date="2023-04-26T12:54:00Z">
                    <w:rPr>
                      <w:rFonts w:ascii="ＭＳ ゴシック" w:eastAsia="ＭＳ ゴシック" w:hAnsi="ＭＳ ゴシック" w:hint="eastAsia"/>
                      <w:color w:val="FF0000"/>
                      <w:sz w:val="24"/>
                      <w:szCs w:val="24"/>
                    </w:rPr>
                  </w:rPrChange>
                </w:rPr>
                <w:t>令</w:t>
              </w:r>
            </w:ins>
            <w:del w:id="261" w:author="稲田 亮史" w:date="2023-03-29T09:36:00Z">
              <w:r w:rsidRPr="008A2E01" w:rsidDel="00412AD5">
                <w:rPr>
                  <w:rFonts w:ascii="ＭＳ ゴシック" w:eastAsia="ＭＳ ゴシック" w:hAnsi="ＭＳ ゴシック" w:hint="eastAsia"/>
                  <w:sz w:val="22"/>
                  <w:szCs w:val="22"/>
                  <w:rPrChange w:id="262"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63F99F0E"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7A57CB34" w14:textId="77777777" w:rsidR="001B2DB9" w:rsidRPr="008A2E01" w:rsidRDefault="001B2DB9" w:rsidP="001B2DB9">
            <w:pPr>
              <w:rPr>
                <w:rFonts w:ascii="ＭＳ ゴシック" w:eastAsia="ＭＳ ゴシック" w:hAnsi="ＭＳ ゴシック"/>
                <w:sz w:val="24"/>
                <w:szCs w:val="24"/>
              </w:rPr>
            </w:pPr>
          </w:p>
        </w:tc>
      </w:tr>
      <w:tr w:rsidR="008A2E01" w:rsidRPr="008A2E01" w14:paraId="243FE296" w14:textId="77777777" w:rsidTr="001B2DB9">
        <w:tc>
          <w:tcPr>
            <w:tcW w:w="468" w:type="dxa"/>
            <w:shd w:val="clear" w:color="auto" w:fill="C0C0C0"/>
          </w:tcPr>
          <w:p w14:paraId="58F2D60E"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10</w:t>
            </w:r>
          </w:p>
        </w:tc>
        <w:tc>
          <w:tcPr>
            <w:tcW w:w="1654" w:type="dxa"/>
            <w:shd w:val="clear" w:color="auto" w:fill="auto"/>
          </w:tcPr>
          <w:p w14:paraId="770AAA8E"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6F3DF0C2" w14:textId="0E6193B6" w:rsidR="001B2DB9" w:rsidRPr="008A2E01" w:rsidRDefault="001B2DB9" w:rsidP="001B2DB9">
            <w:pPr>
              <w:rPr>
                <w:sz w:val="22"/>
                <w:szCs w:val="22"/>
                <w:rPrChange w:id="263" w:author="稲田 亮史 [2]" w:date="2023-04-26T12:54:00Z">
                  <w:rPr/>
                </w:rPrChange>
              </w:rPr>
            </w:pPr>
            <w:ins w:id="264" w:author="稲田 亮史" w:date="2023-03-29T09:38:00Z">
              <w:r w:rsidRPr="008A2E01">
                <w:rPr>
                  <w:rFonts w:ascii="ＭＳ ゴシック" w:eastAsia="ＭＳ ゴシック" w:hAnsi="ＭＳ ゴシック" w:hint="eastAsia"/>
                  <w:sz w:val="22"/>
                  <w:szCs w:val="22"/>
                  <w:rPrChange w:id="265"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66" w:author="稲田 亮史 [2]" w:date="2023-04-26T12:54:00Z">
                    <w:rPr>
                      <w:rFonts w:ascii="ＭＳ ゴシック" w:eastAsia="ＭＳ ゴシック" w:hAnsi="ＭＳ ゴシック" w:hint="eastAsia"/>
                      <w:color w:val="FF0000"/>
                      <w:sz w:val="24"/>
                      <w:szCs w:val="24"/>
                    </w:rPr>
                  </w:rPrChange>
                </w:rPr>
                <w:t>令</w:t>
              </w:r>
            </w:ins>
            <w:del w:id="267" w:author="稲田 亮史" w:date="2023-03-29T09:36:00Z">
              <w:r w:rsidRPr="008A2E01" w:rsidDel="00412AD5">
                <w:rPr>
                  <w:rFonts w:ascii="ＭＳ ゴシック" w:eastAsia="ＭＳ ゴシック" w:hAnsi="ＭＳ ゴシック" w:hint="eastAsia"/>
                  <w:sz w:val="22"/>
                  <w:szCs w:val="22"/>
                  <w:rPrChange w:id="268"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364A4753"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5A9F16F0" w14:textId="77777777" w:rsidR="001B2DB9" w:rsidRPr="008A2E01" w:rsidRDefault="001B2DB9" w:rsidP="001B2DB9">
            <w:pPr>
              <w:rPr>
                <w:rFonts w:ascii="ＭＳ ゴシック" w:eastAsia="ＭＳ ゴシック" w:hAnsi="ＭＳ ゴシック"/>
                <w:sz w:val="24"/>
                <w:szCs w:val="24"/>
              </w:rPr>
            </w:pPr>
          </w:p>
        </w:tc>
      </w:tr>
      <w:tr w:rsidR="008A2E01" w:rsidRPr="008A2E01" w14:paraId="1B554223" w14:textId="77777777" w:rsidTr="001B2DB9">
        <w:tc>
          <w:tcPr>
            <w:tcW w:w="468" w:type="dxa"/>
            <w:shd w:val="clear" w:color="auto" w:fill="auto"/>
          </w:tcPr>
          <w:p w14:paraId="41E44F76"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11</w:t>
            </w:r>
          </w:p>
        </w:tc>
        <w:tc>
          <w:tcPr>
            <w:tcW w:w="1654" w:type="dxa"/>
            <w:shd w:val="clear" w:color="auto" w:fill="auto"/>
          </w:tcPr>
          <w:p w14:paraId="6EC939D5"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38BC83A9" w14:textId="26C0FEE1" w:rsidR="001B2DB9" w:rsidRPr="008A2E01" w:rsidRDefault="001B2DB9" w:rsidP="001B2DB9">
            <w:pPr>
              <w:rPr>
                <w:sz w:val="22"/>
                <w:szCs w:val="22"/>
                <w:rPrChange w:id="269" w:author="稲田 亮史 [2]" w:date="2023-04-26T12:54:00Z">
                  <w:rPr/>
                </w:rPrChange>
              </w:rPr>
            </w:pPr>
            <w:ins w:id="270" w:author="稲田 亮史" w:date="2023-03-29T09:38:00Z">
              <w:r w:rsidRPr="008A2E01">
                <w:rPr>
                  <w:rFonts w:ascii="ＭＳ ゴシック" w:eastAsia="ＭＳ ゴシック" w:hAnsi="ＭＳ ゴシック" w:hint="eastAsia"/>
                  <w:sz w:val="22"/>
                  <w:szCs w:val="22"/>
                  <w:rPrChange w:id="271"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72" w:author="稲田 亮史 [2]" w:date="2023-04-26T12:54:00Z">
                    <w:rPr>
                      <w:rFonts w:ascii="ＭＳ ゴシック" w:eastAsia="ＭＳ ゴシック" w:hAnsi="ＭＳ ゴシック" w:hint="eastAsia"/>
                      <w:color w:val="FF0000"/>
                      <w:sz w:val="24"/>
                      <w:szCs w:val="24"/>
                    </w:rPr>
                  </w:rPrChange>
                </w:rPr>
                <w:t>令</w:t>
              </w:r>
            </w:ins>
            <w:del w:id="273" w:author="稲田 亮史" w:date="2023-03-29T09:36:00Z">
              <w:r w:rsidRPr="008A2E01" w:rsidDel="00412AD5">
                <w:rPr>
                  <w:rFonts w:ascii="ＭＳ ゴシック" w:eastAsia="ＭＳ ゴシック" w:hAnsi="ＭＳ ゴシック" w:hint="eastAsia"/>
                  <w:sz w:val="22"/>
                  <w:szCs w:val="22"/>
                  <w:rPrChange w:id="274"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3313B7CC"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167ED8F1" w14:textId="77777777" w:rsidR="001B2DB9" w:rsidRPr="008A2E01" w:rsidRDefault="001B2DB9" w:rsidP="001B2DB9">
            <w:pPr>
              <w:rPr>
                <w:rFonts w:ascii="ＭＳ ゴシック" w:eastAsia="ＭＳ ゴシック" w:hAnsi="ＭＳ ゴシック"/>
                <w:sz w:val="24"/>
                <w:szCs w:val="24"/>
              </w:rPr>
            </w:pPr>
          </w:p>
        </w:tc>
      </w:tr>
      <w:tr w:rsidR="008A2E01" w:rsidRPr="008A2E01" w14:paraId="6BAACBB7" w14:textId="77777777" w:rsidTr="001B2DB9">
        <w:tc>
          <w:tcPr>
            <w:tcW w:w="468" w:type="dxa"/>
            <w:shd w:val="clear" w:color="auto" w:fill="auto"/>
          </w:tcPr>
          <w:p w14:paraId="30D6EF1D"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12</w:t>
            </w:r>
          </w:p>
        </w:tc>
        <w:tc>
          <w:tcPr>
            <w:tcW w:w="1654" w:type="dxa"/>
            <w:shd w:val="clear" w:color="auto" w:fill="auto"/>
          </w:tcPr>
          <w:p w14:paraId="40A0006E"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553D4E15" w14:textId="460E8306" w:rsidR="001B2DB9" w:rsidRPr="008A2E01" w:rsidRDefault="001B2DB9" w:rsidP="001B2DB9">
            <w:pPr>
              <w:rPr>
                <w:sz w:val="22"/>
                <w:szCs w:val="22"/>
                <w:rPrChange w:id="275" w:author="稲田 亮史 [2]" w:date="2023-04-26T12:54:00Z">
                  <w:rPr/>
                </w:rPrChange>
              </w:rPr>
            </w:pPr>
            <w:ins w:id="276" w:author="稲田 亮史" w:date="2023-03-29T09:38:00Z">
              <w:r w:rsidRPr="008A2E01">
                <w:rPr>
                  <w:rFonts w:ascii="ＭＳ ゴシック" w:eastAsia="ＭＳ ゴシック" w:hAnsi="ＭＳ ゴシック" w:hint="eastAsia"/>
                  <w:sz w:val="22"/>
                  <w:szCs w:val="22"/>
                  <w:rPrChange w:id="277"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78" w:author="稲田 亮史 [2]" w:date="2023-04-26T12:54:00Z">
                    <w:rPr>
                      <w:rFonts w:ascii="ＭＳ ゴシック" w:eastAsia="ＭＳ ゴシック" w:hAnsi="ＭＳ ゴシック" w:hint="eastAsia"/>
                      <w:color w:val="FF0000"/>
                      <w:sz w:val="24"/>
                      <w:szCs w:val="24"/>
                    </w:rPr>
                  </w:rPrChange>
                </w:rPr>
                <w:t>令</w:t>
              </w:r>
            </w:ins>
            <w:del w:id="279" w:author="稲田 亮史" w:date="2023-03-29T09:36:00Z">
              <w:r w:rsidRPr="008A2E01" w:rsidDel="00412AD5">
                <w:rPr>
                  <w:rFonts w:ascii="ＭＳ ゴシック" w:eastAsia="ＭＳ ゴシック" w:hAnsi="ＭＳ ゴシック" w:hint="eastAsia"/>
                  <w:sz w:val="22"/>
                  <w:szCs w:val="22"/>
                  <w:rPrChange w:id="280"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2BE95877"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31F3A918" w14:textId="77777777" w:rsidR="001B2DB9" w:rsidRPr="008A2E01" w:rsidRDefault="001B2DB9" w:rsidP="001B2DB9">
            <w:pPr>
              <w:rPr>
                <w:rFonts w:ascii="ＭＳ ゴシック" w:eastAsia="ＭＳ ゴシック" w:hAnsi="ＭＳ ゴシック"/>
                <w:sz w:val="24"/>
                <w:szCs w:val="24"/>
              </w:rPr>
            </w:pPr>
          </w:p>
        </w:tc>
      </w:tr>
      <w:tr w:rsidR="008A2E01" w:rsidRPr="008A2E01" w14:paraId="7922ACCE" w14:textId="77777777" w:rsidTr="001B2DB9">
        <w:tc>
          <w:tcPr>
            <w:tcW w:w="468" w:type="dxa"/>
            <w:shd w:val="clear" w:color="auto" w:fill="auto"/>
          </w:tcPr>
          <w:p w14:paraId="12562F0F"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13</w:t>
            </w:r>
          </w:p>
        </w:tc>
        <w:tc>
          <w:tcPr>
            <w:tcW w:w="1654" w:type="dxa"/>
            <w:shd w:val="clear" w:color="auto" w:fill="auto"/>
          </w:tcPr>
          <w:p w14:paraId="0F58046E"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3EAEA95B" w14:textId="01FD904B" w:rsidR="001B2DB9" w:rsidRPr="008A2E01" w:rsidRDefault="001B2DB9" w:rsidP="001B2DB9">
            <w:pPr>
              <w:rPr>
                <w:sz w:val="22"/>
                <w:szCs w:val="22"/>
                <w:rPrChange w:id="281" w:author="稲田 亮史 [2]" w:date="2023-04-26T12:54:00Z">
                  <w:rPr/>
                </w:rPrChange>
              </w:rPr>
            </w:pPr>
            <w:ins w:id="282" w:author="稲田 亮史" w:date="2023-03-29T09:38:00Z">
              <w:r w:rsidRPr="008A2E01">
                <w:rPr>
                  <w:rFonts w:ascii="ＭＳ ゴシック" w:eastAsia="ＭＳ ゴシック" w:hAnsi="ＭＳ ゴシック" w:hint="eastAsia"/>
                  <w:sz w:val="22"/>
                  <w:szCs w:val="22"/>
                  <w:rPrChange w:id="283"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84" w:author="稲田 亮史 [2]" w:date="2023-04-26T12:54:00Z">
                    <w:rPr>
                      <w:rFonts w:ascii="ＭＳ ゴシック" w:eastAsia="ＭＳ ゴシック" w:hAnsi="ＭＳ ゴシック" w:hint="eastAsia"/>
                      <w:color w:val="FF0000"/>
                      <w:sz w:val="24"/>
                      <w:szCs w:val="24"/>
                    </w:rPr>
                  </w:rPrChange>
                </w:rPr>
                <w:t>令</w:t>
              </w:r>
            </w:ins>
            <w:del w:id="285" w:author="稲田 亮史" w:date="2023-03-29T09:36:00Z">
              <w:r w:rsidRPr="008A2E01" w:rsidDel="00412AD5">
                <w:rPr>
                  <w:rFonts w:ascii="ＭＳ ゴシック" w:eastAsia="ＭＳ ゴシック" w:hAnsi="ＭＳ ゴシック" w:hint="eastAsia"/>
                  <w:sz w:val="22"/>
                  <w:szCs w:val="22"/>
                  <w:rPrChange w:id="286"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4DA3E724"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23E73D2D" w14:textId="77777777" w:rsidR="001B2DB9" w:rsidRPr="008A2E01" w:rsidRDefault="001B2DB9" w:rsidP="001B2DB9">
            <w:pPr>
              <w:rPr>
                <w:rFonts w:ascii="ＭＳ ゴシック" w:eastAsia="ＭＳ ゴシック" w:hAnsi="ＭＳ ゴシック"/>
                <w:sz w:val="24"/>
                <w:szCs w:val="24"/>
              </w:rPr>
            </w:pPr>
          </w:p>
        </w:tc>
      </w:tr>
      <w:tr w:rsidR="008A2E01" w:rsidRPr="008A2E01" w14:paraId="25C6E2F5" w14:textId="77777777" w:rsidTr="001B2DB9">
        <w:tc>
          <w:tcPr>
            <w:tcW w:w="468" w:type="dxa"/>
            <w:shd w:val="clear" w:color="auto" w:fill="auto"/>
          </w:tcPr>
          <w:p w14:paraId="424C4349"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14</w:t>
            </w:r>
          </w:p>
        </w:tc>
        <w:tc>
          <w:tcPr>
            <w:tcW w:w="1654" w:type="dxa"/>
            <w:shd w:val="clear" w:color="auto" w:fill="auto"/>
          </w:tcPr>
          <w:p w14:paraId="02BE2974"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54490A20" w14:textId="2B0BBAD8" w:rsidR="001B2DB9" w:rsidRPr="008A2E01" w:rsidRDefault="001B2DB9" w:rsidP="001B2DB9">
            <w:pPr>
              <w:rPr>
                <w:sz w:val="22"/>
                <w:szCs w:val="22"/>
                <w:rPrChange w:id="287" w:author="稲田 亮史 [2]" w:date="2023-04-26T12:54:00Z">
                  <w:rPr/>
                </w:rPrChange>
              </w:rPr>
            </w:pPr>
            <w:ins w:id="288" w:author="稲田 亮史" w:date="2023-03-29T09:38:00Z">
              <w:r w:rsidRPr="008A2E01">
                <w:rPr>
                  <w:rFonts w:ascii="ＭＳ ゴシック" w:eastAsia="ＭＳ ゴシック" w:hAnsi="ＭＳ ゴシック" w:hint="eastAsia"/>
                  <w:sz w:val="22"/>
                  <w:szCs w:val="22"/>
                  <w:rPrChange w:id="289"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90" w:author="稲田 亮史 [2]" w:date="2023-04-26T12:54:00Z">
                    <w:rPr>
                      <w:rFonts w:ascii="ＭＳ ゴシック" w:eastAsia="ＭＳ ゴシック" w:hAnsi="ＭＳ ゴシック" w:hint="eastAsia"/>
                      <w:color w:val="FF0000"/>
                      <w:sz w:val="24"/>
                      <w:szCs w:val="24"/>
                    </w:rPr>
                  </w:rPrChange>
                </w:rPr>
                <w:t>令</w:t>
              </w:r>
            </w:ins>
            <w:del w:id="291" w:author="稲田 亮史" w:date="2023-03-29T09:36:00Z">
              <w:r w:rsidRPr="008A2E01" w:rsidDel="00412AD5">
                <w:rPr>
                  <w:rFonts w:ascii="ＭＳ ゴシック" w:eastAsia="ＭＳ ゴシック" w:hAnsi="ＭＳ ゴシック" w:hint="eastAsia"/>
                  <w:sz w:val="22"/>
                  <w:szCs w:val="22"/>
                  <w:rPrChange w:id="292"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1116564E"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20F9AF4D" w14:textId="77777777" w:rsidR="001B2DB9" w:rsidRPr="008A2E01" w:rsidRDefault="001B2DB9" w:rsidP="001B2DB9">
            <w:pPr>
              <w:rPr>
                <w:rFonts w:ascii="ＭＳ ゴシック" w:eastAsia="ＭＳ ゴシック" w:hAnsi="ＭＳ ゴシック"/>
                <w:sz w:val="24"/>
                <w:szCs w:val="24"/>
              </w:rPr>
            </w:pPr>
          </w:p>
        </w:tc>
      </w:tr>
      <w:tr w:rsidR="008A2E01" w:rsidRPr="008A2E01" w14:paraId="04A5A386" w14:textId="77777777" w:rsidTr="001B2DB9">
        <w:tc>
          <w:tcPr>
            <w:tcW w:w="468" w:type="dxa"/>
            <w:shd w:val="clear" w:color="auto" w:fill="auto"/>
          </w:tcPr>
          <w:p w14:paraId="59FD9D81"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15</w:t>
            </w:r>
          </w:p>
        </w:tc>
        <w:tc>
          <w:tcPr>
            <w:tcW w:w="1654" w:type="dxa"/>
            <w:shd w:val="clear" w:color="auto" w:fill="auto"/>
          </w:tcPr>
          <w:p w14:paraId="71904928"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475387EE" w14:textId="6CCE618E" w:rsidR="001B2DB9" w:rsidRPr="008A2E01" w:rsidRDefault="001B2DB9" w:rsidP="001B2DB9">
            <w:pPr>
              <w:rPr>
                <w:sz w:val="22"/>
                <w:szCs w:val="22"/>
                <w:rPrChange w:id="293" w:author="稲田 亮史 [2]" w:date="2023-04-26T12:54:00Z">
                  <w:rPr/>
                </w:rPrChange>
              </w:rPr>
            </w:pPr>
            <w:ins w:id="294" w:author="稲田 亮史" w:date="2023-03-29T09:38:00Z">
              <w:r w:rsidRPr="008A2E01">
                <w:rPr>
                  <w:rFonts w:ascii="ＭＳ ゴシック" w:eastAsia="ＭＳ ゴシック" w:hAnsi="ＭＳ ゴシック" w:hint="eastAsia"/>
                  <w:sz w:val="22"/>
                  <w:szCs w:val="22"/>
                  <w:rPrChange w:id="295"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296" w:author="稲田 亮史 [2]" w:date="2023-04-26T12:54:00Z">
                    <w:rPr>
                      <w:rFonts w:ascii="ＭＳ ゴシック" w:eastAsia="ＭＳ ゴシック" w:hAnsi="ＭＳ ゴシック" w:hint="eastAsia"/>
                      <w:color w:val="FF0000"/>
                      <w:sz w:val="24"/>
                      <w:szCs w:val="24"/>
                    </w:rPr>
                  </w:rPrChange>
                </w:rPr>
                <w:t>令</w:t>
              </w:r>
            </w:ins>
            <w:del w:id="297" w:author="稲田 亮史" w:date="2023-03-29T09:36:00Z">
              <w:r w:rsidRPr="008A2E01" w:rsidDel="00412AD5">
                <w:rPr>
                  <w:rFonts w:ascii="ＭＳ ゴシック" w:eastAsia="ＭＳ ゴシック" w:hAnsi="ＭＳ ゴシック" w:hint="eastAsia"/>
                  <w:sz w:val="22"/>
                  <w:szCs w:val="22"/>
                  <w:rPrChange w:id="298"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6A928DCD"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1356D13C" w14:textId="77777777" w:rsidR="001B2DB9" w:rsidRPr="008A2E01" w:rsidRDefault="001B2DB9" w:rsidP="001B2DB9">
            <w:pPr>
              <w:rPr>
                <w:rFonts w:ascii="ＭＳ ゴシック" w:eastAsia="ＭＳ ゴシック" w:hAnsi="ＭＳ ゴシック"/>
                <w:sz w:val="24"/>
                <w:szCs w:val="24"/>
              </w:rPr>
            </w:pPr>
          </w:p>
        </w:tc>
      </w:tr>
      <w:tr w:rsidR="008A2E01" w:rsidRPr="008A2E01" w14:paraId="5AA5C7C3" w14:textId="77777777" w:rsidTr="001B2DB9">
        <w:tc>
          <w:tcPr>
            <w:tcW w:w="468" w:type="dxa"/>
            <w:shd w:val="clear" w:color="auto" w:fill="auto"/>
          </w:tcPr>
          <w:p w14:paraId="617EEC0C"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16</w:t>
            </w:r>
          </w:p>
        </w:tc>
        <w:tc>
          <w:tcPr>
            <w:tcW w:w="1654" w:type="dxa"/>
            <w:shd w:val="clear" w:color="auto" w:fill="auto"/>
          </w:tcPr>
          <w:p w14:paraId="5D32742E"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739FF128" w14:textId="7A85946D" w:rsidR="001B2DB9" w:rsidRPr="008A2E01" w:rsidRDefault="001B2DB9" w:rsidP="001B2DB9">
            <w:pPr>
              <w:rPr>
                <w:sz w:val="22"/>
                <w:szCs w:val="22"/>
                <w:rPrChange w:id="299" w:author="稲田 亮史 [2]" w:date="2023-04-26T12:54:00Z">
                  <w:rPr/>
                </w:rPrChange>
              </w:rPr>
            </w:pPr>
            <w:ins w:id="300" w:author="稲田 亮史" w:date="2023-03-29T09:38:00Z">
              <w:r w:rsidRPr="008A2E01">
                <w:rPr>
                  <w:rFonts w:ascii="ＭＳ ゴシック" w:eastAsia="ＭＳ ゴシック" w:hAnsi="ＭＳ ゴシック" w:hint="eastAsia"/>
                  <w:sz w:val="22"/>
                  <w:szCs w:val="22"/>
                  <w:rPrChange w:id="301"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302" w:author="稲田 亮史 [2]" w:date="2023-04-26T12:54:00Z">
                    <w:rPr>
                      <w:rFonts w:ascii="ＭＳ ゴシック" w:eastAsia="ＭＳ ゴシック" w:hAnsi="ＭＳ ゴシック" w:hint="eastAsia"/>
                      <w:color w:val="FF0000"/>
                      <w:sz w:val="24"/>
                      <w:szCs w:val="24"/>
                    </w:rPr>
                  </w:rPrChange>
                </w:rPr>
                <w:t>令</w:t>
              </w:r>
            </w:ins>
            <w:del w:id="303" w:author="稲田 亮史" w:date="2023-03-29T09:36:00Z">
              <w:r w:rsidRPr="008A2E01" w:rsidDel="00412AD5">
                <w:rPr>
                  <w:rFonts w:ascii="ＭＳ ゴシック" w:eastAsia="ＭＳ ゴシック" w:hAnsi="ＭＳ ゴシック" w:hint="eastAsia"/>
                  <w:sz w:val="22"/>
                  <w:szCs w:val="22"/>
                  <w:rPrChange w:id="304"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59F393AD"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70752F55" w14:textId="77777777" w:rsidR="001B2DB9" w:rsidRPr="008A2E01" w:rsidRDefault="001B2DB9" w:rsidP="001B2DB9">
            <w:pPr>
              <w:rPr>
                <w:rFonts w:ascii="ＭＳ ゴシック" w:eastAsia="ＭＳ ゴシック" w:hAnsi="ＭＳ ゴシック"/>
                <w:sz w:val="24"/>
                <w:szCs w:val="24"/>
              </w:rPr>
            </w:pPr>
          </w:p>
        </w:tc>
      </w:tr>
      <w:tr w:rsidR="008A2E01" w:rsidRPr="008A2E01" w14:paraId="37FF193A" w14:textId="77777777" w:rsidTr="001B2DB9">
        <w:tc>
          <w:tcPr>
            <w:tcW w:w="468" w:type="dxa"/>
            <w:shd w:val="clear" w:color="auto" w:fill="auto"/>
          </w:tcPr>
          <w:p w14:paraId="24ED75A8"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17</w:t>
            </w:r>
          </w:p>
        </w:tc>
        <w:tc>
          <w:tcPr>
            <w:tcW w:w="1654" w:type="dxa"/>
            <w:shd w:val="clear" w:color="auto" w:fill="auto"/>
          </w:tcPr>
          <w:p w14:paraId="44C78480"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3532ED81" w14:textId="4C39F0DB" w:rsidR="001B2DB9" w:rsidRPr="008A2E01" w:rsidRDefault="001B2DB9" w:rsidP="001B2DB9">
            <w:pPr>
              <w:rPr>
                <w:sz w:val="22"/>
                <w:szCs w:val="22"/>
                <w:rPrChange w:id="305" w:author="稲田 亮史 [2]" w:date="2023-04-26T12:54:00Z">
                  <w:rPr/>
                </w:rPrChange>
              </w:rPr>
            </w:pPr>
            <w:ins w:id="306" w:author="稲田 亮史" w:date="2023-03-29T09:38:00Z">
              <w:r w:rsidRPr="008A2E01">
                <w:rPr>
                  <w:rFonts w:ascii="ＭＳ ゴシック" w:eastAsia="ＭＳ ゴシック" w:hAnsi="ＭＳ ゴシック" w:hint="eastAsia"/>
                  <w:sz w:val="22"/>
                  <w:szCs w:val="22"/>
                  <w:rPrChange w:id="307"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308" w:author="稲田 亮史 [2]" w:date="2023-04-26T12:54:00Z">
                    <w:rPr>
                      <w:rFonts w:ascii="ＭＳ ゴシック" w:eastAsia="ＭＳ ゴシック" w:hAnsi="ＭＳ ゴシック" w:hint="eastAsia"/>
                      <w:color w:val="FF0000"/>
                      <w:sz w:val="24"/>
                      <w:szCs w:val="24"/>
                    </w:rPr>
                  </w:rPrChange>
                </w:rPr>
                <w:t>令</w:t>
              </w:r>
            </w:ins>
            <w:del w:id="309" w:author="稲田 亮史" w:date="2023-03-29T09:36:00Z">
              <w:r w:rsidRPr="008A2E01" w:rsidDel="00412AD5">
                <w:rPr>
                  <w:rFonts w:ascii="ＭＳ ゴシック" w:eastAsia="ＭＳ ゴシック" w:hAnsi="ＭＳ ゴシック" w:hint="eastAsia"/>
                  <w:sz w:val="22"/>
                  <w:szCs w:val="22"/>
                  <w:rPrChange w:id="310"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7DCE40E1"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6C9C01D4" w14:textId="77777777" w:rsidR="001B2DB9" w:rsidRPr="008A2E01" w:rsidRDefault="001B2DB9" w:rsidP="001B2DB9">
            <w:pPr>
              <w:rPr>
                <w:rFonts w:ascii="ＭＳ ゴシック" w:eastAsia="ＭＳ ゴシック" w:hAnsi="ＭＳ ゴシック"/>
                <w:sz w:val="24"/>
                <w:szCs w:val="24"/>
              </w:rPr>
            </w:pPr>
          </w:p>
        </w:tc>
      </w:tr>
      <w:tr w:rsidR="008A2E01" w:rsidRPr="008A2E01" w14:paraId="6D4F1015" w14:textId="77777777" w:rsidTr="001B2DB9">
        <w:tc>
          <w:tcPr>
            <w:tcW w:w="468" w:type="dxa"/>
            <w:shd w:val="clear" w:color="auto" w:fill="auto"/>
          </w:tcPr>
          <w:p w14:paraId="50779F9C"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18</w:t>
            </w:r>
          </w:p>
        </w:tc>
        <w:tc>
          <w:tcPr>
            <w:tcW w:w="1654" w:type="dxa"/>
            <w:shd w:val="clear" w:color="auto" w:fill="auto"/>
          </w:tcPr>
          <w:p w14:paraId="1832FFD6"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778D7840" w14:textId="6C081ECD" w:rsidR="001B2DB9" w:rsidRPr="008A2E01" w:rsidRDefault="001B2DB9" w:rsidP="001B2DB9">
            <w:pPr>
              <w:rPr>
                <w:sz w:val="22"/>
                <w:szCs w:val="22"/>
                <w:rPrChange w:id="311" w:author="稲田 亮史 [2]" w:date="2023-04-26T12:54:00Z">
                  <w:rPr/>
                </w:rPrChange>
              </w:rPr>
            </w:pPr>
            <w:ins w:id="312" w:author="稲田 亮史" w:date="2023-03-29T09:38:00Z">
              <w:r w:rsidRPr="008A2E01">
                <w:rPr>
                  <w:rFonts w:ascii="ＭＳ ゴシック" w:eastAsia="ＭＳ ゴシック" w:hAnsi="ＭＳ ゴシック" w:hint="eastAsia"/>
                  <w:sz w:val="22"/>
                  <w:szCs w:val="22"/>
                  <w:rPrChange w:id="313"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314" w:author="稲田 亮史 [2]" w:date="2023-04-26T12:54:00Z">
                    <w:rPr>
                      <w:rFonts w:ascii="ＭＳ ゴシック" w:eastAsia="ＭＳ ゴシック" w:hAnsi="ＭＳ ゴシック" w:hint="eastAsia"/>
                      <w:color w:val="FF0000"/>
                      <w:sz w:val="24"/>
                      <w:szCs w:val="24"/>
                    </w:rPr>
                  </w:rPrChange>
                </w:rPr>
                <w:t>令</w:t>
              </w:r>
            </w:ins>
            <w:del w:id="315" w:author="稲田 亮史" w:date="2023-03-29T09:36:00Z">
              <w:r w:rsidRPr="008A2E01" w:rsidDel="00412AD5">
                <w:rPr>
                  <w:rFonts w:ascii="ＭＳ ゴシック" w:eastAsia="ＭＳ ゴシック" w:hAnsi="ＭＳ ゴシック" w:hint="eastAsia"/>
                  <w:sz w:val="22"/>
                  <w:szCs w:val="22"/>
                  <w:rPrChange w:id="316"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094B2258"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22713D72" w14:textId="77777777" w:rsidR="001B2DB9" w:rsidRPr="008A2E01" w:rsidRDefault="001B2DB9" w:rsidP="001B2DB9">
            <w:pPr>
              <w:rPr>
                <w:rFonts w:ascii="ＭＳ ゴシック" w:eastAsia="ＭＳ ゴシック" w:hAnsi="ＭＳ ゴシック"/>
                <w:sz w:val="24"/>
                <w:szCs w:val="24"/>
              </w:rPr>
            </w:pPr>
          </w:p>
        </w:tc>
      </w:tr>
      <w:tr w:rsidR="008A2E01" w:rsidRPr="008A2E01" w14:paraId="20D13D21" w14:textId="77777777" w:rsidTr="001B2DB9">
        <w:tc>
          <w:tcPr>
            <w:tcW w:w="468" w:type="dxa"/>
            <w:shd w:val="clear" w:color="auto" w:fill="auto"/>
          </w:tcPr>
          <w:p w14:paraId="0D28F563"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19</w:t>
            </w:r>
          </w:p>
        </w:tc>
        <w:tc>
          <w:tcPr>
            <w:tcW w:w="1654" w:type="dxa"/>
            <w:shd w:val="clear" w:color="auto" w:fill="auto"/>
          </w:tcPr>
          <w:p w14:paraId="775A7EE6"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65C336A3" w14:textId="7B24BC17" w:rsidR="001B2DB9" w:rsidRPr="008A2E01" w:rsidRDefault="001B2DB9" w:rsidP="001B2DB9">
            <w:pPr>
              <w:rPr>
                <w:sz w:val="22"/>
                <w:szCs w:val="22"/>
                <w:rPrChange w:id="317" w:author="稲田 亮史 [2]" w:date="2023-04-26T12:54:00Z">
                  <w:rPr/>
                </w:rPrChange>
              </w:rPr>
            </w:pPr>
            <w:ins w:id="318" w:author="稲田 亮史" w:date="2023-03-29T09:38:00Z">
              <w:r w:rsidRPr="008A2E01">
                <w:rPr>
                  <w:rFonts w:ascii="ＭＳ ゴシック" w:eastAsia="ＭＳ ゴシック" w:hAnsi="ＭＳ ゴシック" w:hint="eastAsia"/>
                  <w:sz w:val="22"/>
                  <w:szCs w:val="22"/>
                  <w:rPrChange w:id="319"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320" w:author="稲田 亮史 [2]" w:date="2023-04-26T12:54:00Z">
                    <w:rPr>
                      <w:rFonts w:ascii="ＭＳ ゴシック" w:eastAsia="ＭＳ ゴシック" w:hAnsi="ＭＳ ゴシック" w:hint="eastAsia"/>
                      <w:color w:val="FF0000"/>
                      <w:sz w:val="24"/>
                      <w:szCs w:val="24"/>
                    </w:rPr>
                  </w:rPrChange>
                </w:rPr>
                <w:t>令</w:t>
              </w:r>
            </w:ins>
            <w:del w:id="321" w:author="稲田 亮史" w:date="2023-03-29T09:36:00Z">
              <w:r w:rsidRPr="008A2E01" w:rsidDel="00412AD5">
                <w:rPr>
                  <w:rFonts w:ascii="ＭＳ ゴシック" w:eastAsia="ＭＳ ゴシック" w:hAnsi="ＭＳ ゴシック" w:hint="eastAsia"/>
                  <w:sz w:val="22"/>
                  <w:szCs w:val="22"/>
                  <w:rPrChange w:id="322"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0D13F970"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5254F895" w14:textId="77777777" w:rsidR="001B2DB9" w:rsidRPr="008A2E01" w:rsidRDefault="001B2DB9" w:rsidP="001B2DB9">
            <w:pPr>
              <w:rPr>
                <w:rFonts w:ascii="ＭＳ ゴシック" w:eastAsia="ＭＳ ゴシック" w:hAnsi="ＭＳ ゴシック"/>
                <w:sz w:val="24"/>
                <w:szCs w:val="24"/>
              </w:rPr>
            </w:pPr>
          </w:p>
        </w:tc>
      </w:tr>
      <w:tr w:rsidR="008A2E01" w:rsidRPr="008A2E01" w14:paraId="2763CB3D" w14:textId="77777777" w:rsidTr="001B2DB9">
        <w:tc>
          <w:tcPr>
            <w:tcW w:w="468" w:type="dxa"/>
            <w:shd w:val="clear" w:color="auto" w:fill="auto"/>
          </w:tcPr>
          <w:p w14:paraId="1622DC07"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20</w:t>
            </w:r>
          </w:p>
        </w:tc>
        <w:tc>
          <w:tcPr>
            <w:tcW w:w="1654" w:type="dxa"/>
            <w:shd w:val="clear" w:color="auto" w:fill="auto"/>
          </w:tcPr>
          <w:p w14:paraId="525FC57E"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3F286185" w14:textId="26FDF44E" w:rsidR="001B2DB9" w:rsidRPr="008A2E01" w:rsidRDefault="001B2DB9" w:rsidP="001B2DB9">
            <w:pPr>
              <w:rPr>
                <w:sz w:val="22"/>
                <w:szCs w:val="22"/>
                <w:rPrChange w:id="323" w:author="稲田 亮史 [2]" w:date="2023-04-26T12:54:00Z">
                  <w:rPr/>
                </w:rPrChange>
              </w:rPr>
            </w:pPr>
            <w:ins w:id="324" w:author="稲田 亮史" w:date="2023-03-29T09:38:00Z">
              <w:r w:rsidRPr="008A2E01">
                <w:rPr>
                  <w:rFonts w:ascii="ＭＳ ゴシック" w:eastAsia="ＭＳ ゴシック" w:hAnsi="ＭＳ ゴシック" w:hint="eastAsia"/>
                  <w:sz w:val="22"/>
                  <w:szCs w:val="22"/>
                  <w:rPrChange w:id="325"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326" w:author="稲田 亮史 [2]" w:date="2023-04-26T12:54:00Z">
                    <w:rPr>
                      <w:rFonts w:ascii="ＭＳ ゴシック" w:eastAsia="ＭＳ ゴシック" w:hAnsi="ＭＳ ゴシック" w:hint="eastAsia"/>
                      <w:color w:val="FF0000"/>
                      <w:sz w:val="24"/>
                      <w:szCs w:val="24"/>
                    </w:rPr>
                  </w:rPrChange>
                </w:rPr>
                <w:t>令</w:t>
              </w:r>
            </w:ins>
            <w:del w:id="327" w:author="稲田 亮史" w:date="2023-03-29T09:36:00Z">
              <w:r w:rsidRPr="008A2E01" w:rsidDel="00412AD5">
                <w:rPr>
                  <w:rFonts w:ascii="ＭＳ ゴシック" w:eastAsia="ＭＳ ゴシック" w:hAnsi="ＭＳ ゴシック" w:hint="eastAsia"/>
                  <w:sz w:val="22"/>
                  <w:szCs w:val="22"/>
                  <w:rPrChange w:id="328"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0B31F0A1"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15E904A4" w14:textId="77777777" w:rsidR="001B2DB9" w:rsidRPr="008A2E01" w:rsidRDefault="001B2DB9" w:rsidP="001B2DB9">
            <w:pPr>
              <w:rPr>
                <w:rFonts w:ascii="ＭＳ ゴシック" w:eastAsia="ＭＳ ゴシック" w:hAnsi="ＭＳ ゴシック"/>
                <w:sz w:val="24"/>
                <w:szCs w:val="24"/>
              </w:rPr>
            </w:pPr>
          </w:p>
        </w:tc>
      </w:tr>
      <w:tr w:rsidR="008A2E01" w:rsidRPr="008A2E01" w14:paraId="3C53CDFA" w14:textId="77777777" w:rsidTr="001B2DB9">
        <w:tc>
          <w:tcPr>
            <w:tcW w:w="468" w:type="dxa"/>
            <w:shd w:val="clear" w:color="auto" w:fill="auto"/>
          </w:tcPr>
          <w:p w14:paraId="3A78BDD3"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21</w:t>
            </w:r>
          </w:p>
        </w:tc>
        <w:tc>
          <w:tcPr>
            <w:tcW w:w="1654" w:type="dxa"/>
            <w:shd w:val="clear" w:color="auto" w:fill="auto"/>
          </w:tcPr>
          <w:p w14:paraId="45171940"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22307EAC" w14:textId="7DEEA09F" w:rsidR="001B2DB9" w:rsidRPr="008A2E01" w:rsidRDefault="001B2DB9" w:rsidP="001B2DB9">
            <w:pPr>
              <w:rPr>
                <w:sz w:val="22"/>
                <w:szCs w:val="22"/>
                <w:rPrChange w:id="329" w:author="稲田 亮史 [2]" w:date="2023-04-26T12:54:00Z">
                  <w:rPr/>
                </w:rPrChange>
              </w:rPr>
            </w:pPr>
            <w:ins w:id="330" w:author="稲田 亮史" w:date="2023-03-29T09:38:00Z">
              <w:r w:rsidRPr="008A2E01">
                <w:rPr>
                  <w:rFonts w:ascii="ＭＳ ゴシック" w:eastAsia="ＭＳ ゴシック" w:hAnsi="ＭＳ ゴシック" w:hint="eastAsia"/>
                  <w:sz w:val="22"/>
                  <w:szCs w:val="22"/>
                  <w:rPrChange w:id="331"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332" w:author="稲田 亮史 [2]" w:date="2023-04-26T12:54:00Z">
                    <w:rPr>
                      <w:rFonts w:ascii="ＭＳ ゴシック" w:eastAsia="ＭＳ ゴシック" w:hAnsi="ＭＳ ゴシック" w:hint="eastAsia"/>
                      <w:color w:val="FF0000"/>
                      <w:sz w:val="24"/>
                      <w:szCs w:val="24"/>
                    </w:rPr>
                  </w:rPrChange>
                </w:rPr>
                <w:t>令</w:t>
              </w:r>
            </w:ins>
            <w:del w:id="333" w:author="稲田 亮史" w:date="2023-03-29T09:36:00Z">
              <w:r w:rsidRPr="008A2E01" w:rsidDel="00412AD5">
                <w:rPr>
                  <w:rFonts w:ascii="ＭＳ ゴシック" w:eastAsia="ＭＳ ゴシック" w:hAnsi="ＭＳ ゴシック" w:hint="eastAsia"/>
                  <w:sz w:val="22"/>
                  <w:szCs w:val="22"/>
                  <w:rPrChange w:id="334"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39785ED5"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59DADCC1" w14:textId="77777777" w:rsidR="001B2DB9" w:rsidRPr="008A2E01" w:rsidRDefault="001B2DB9" w:rsidP="001B2DB9">
            <w:pPr>
              <w:rPr>
                <w:rFonts w:ascii="ＭＳ ゴシック" w:eastAsia="ＭＳ ゴシック" w:hAnsi="ＭＳ ゴシック"/>
                <w:sz w:val="24"/>
                <w:szCs w:val="24"/>
              </w:rPr>
            </w:pPr>
          </w:p>
        </w:tc>
      </w:tr>
      <w:tr w:rsidR="008A2E01" w:rsidRPr="008A2E01" w14:paraId="47F6B30B" w14:textId="77777777" w:rsidTr="001B2DB9">
        <w:tc>
          <w:tcPr>
            <w:tcW w:w="468" w:type="dxa"/>
            <w:shd w:val="clear" w:color="auto" w:fill="auto"/>
          </w:tcPr>
          <w:p w14:paraId="7611BEF1"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22</w:t>
            </w:r>
          </w:p>
        </w:tc>
        <w:tc>
          <w:tcPr>
            <w:tcW w:w="1654" w:type="dxa"/>
            <w:shd w:val="clear" w:color="auto" w:fill="auto"/>
          </w:tcPr>
          <w:p w14:paraId="21D71C90"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546F8146" w14:textId="6A672093" w:rsidR="001B2DB9" w:rsidRPr="008A2E01" w:rsidRDefault="001B2DB9" w:rsidP="001B2DB9">
            <w:pPr>
              <w:rPr>
                <w:sz w:val="22"/>
                <w:szCs w:val="22"/>
                <w:rPrChange w:id="335" w:author="稲田 亮史 [2]" w:date="2023-04-26T12:54:00Z">
                  <w:rPr/>
                </w:rPrChange>
              </w:rPr>
            </w:pPr>
            <w:ins w:id="336" w:author="稲田 亮史" w:date="2023-03-29T09:38:00Z">
              <w:r w:rsidRPr="008A2E01">
                <w:rPr>
                  <w:rFonts w:ascii="ＭＳ ゴシック" w:eastAsia="ＭＳ ゴシック" w:hAnsi="ＭＳ ゴシック" w:hint="eastAsia"/>
                  <w:sz w:val="22"/>
                  <w:szCs w:val="22"/>
                  <w:rPrChange w:id="337"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338" w:author="稲田 亮史 [2]" w:date="2023-04-26T12:54:00Z">
                    <w:rPr>
                      <w:rFonts w:ascii="ＭＳ ゴシック" w:eastAsia="ＭＳ ゴシック" w:hAnsi="ＭＳ ゴシック" w:hint="eastAsia"/>
                      <w:color w:val="FF0000"/>
                      <w:sz w:val="24"/>
                      <w:szCs w:val="24"/>
                    </w:rPr>
                  </w:rPrChange>
                </w:rPr>
                <w:t>令</w:t>
              </w:r>
            </w:ins>
            <w:del w:id="339" w:author="稲田 亮史" w:date="2023-03-29T09:36:00Z">
              <w:r w:rsidRPr="008A2E01" w:rsidDel="00412AD5">
                <w:rPr>
                  <w:rFonts w:ascii="ＭＳ ゴシック" w:eastAsia="ＭＳ ゴシック" w:hAnsi="ＭＳ ゴシック" w:hint="eastAsia"/>
                  <w:sz w:val="22"/>
                  <w:szCs w:val="22"/>
                  <w:rPrChange w:id="340"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54BF46C6"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490B0CCB" w14:textId="77777777" w:rsidR="001B2DB9" w:rsidRPr="008A2E01" w:rsidRDefault="001B2DB9" w:rsidP="001B2DB9">
            <w:pPr>
              <w:rPr>
                <w:rFonts w:ascii="ＭＳ ゴシック" w:eastAsia="ＭＳ ゴシック" w:hAnsi="ＭＳ ゴシック"/>
                <w:sz w:val="24"/>
                <w:szCs w:val="24"/>
              </w:rPr>
            </w:pPr>
          </w:p>
        </w:tc>
      </w:tr>
      <w:tr w:rsidR="008A2E01" w:rsidRPr="008A2E01" w14:paraId="170393E3" w14:textId="77777777" w:rsidTr="001B2DB9">
        <w:tc>
          <w:tcPr>
            <w:tcW w:w="468" w:type="dxa"/>
            <w:shd w:val="clear" w:color="auto" w:fill="auto"/>
          </w:tcPr>
          <w:p w14:paraId="5E3F8B08"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23</w:t>
            </w:r>
          </w:p>
        </w:tc>
        <w:tc>
          <w:tcPr>
            <w:tcW w:w="1654" w:type="dxa"/>
            <w:shd w:val="clear" w:color="auto" w:fill="auto"/>
          </w:tcPr>
          <w:p w14:paraId="46C58A2C"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235292C7" w14:textId="15344AE3" w:rsidR="001B2DB9" w:rsidRPr="008A2E01" w:rsidRDefault="001B2DB9" w:rsidP="001B2DB9">
            <w:pPr>
              <w:rPr>
                <w:sz w:val="22"/>
                <w:szCs w:val="22"/>
                <w:rPrChange w:id="341" w:author="稲田 亮史 [2]" w:date="2023-04-26T12:54:00Z">
                  <w:rPr/>
                </w:rPrChange>
              </w:rPr>
            </w:pPr>
            <w:ins w:id="342" w:author="稲田 亮史" w:date="2023-03-29T09:38:00Z">
              <w:r w:rsidRPr="008A2E01">
                <w:rPr>
                  <w:rFonts w:ascii="ＭＳ ゴシック" w:eastAsia="ＭＳ ゴシック" w:hAnsi="ＭＳ ゴシック" w:hint="eastAsia"/>
                  <w:sz w:val="22"/>
                  <w:szCs w:val="22"/>
                  <w:rPrChange w:id="343"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344" w:author="稲田 亮史 [2]" w:date="2023-04-26T12:54:00Z">
                    <w:rPr>
                      <w:rFonts w:ascii="ＭＳ ゴシック" w:eastAsia="ＭＳ ゴシック" w:hAnsi="ＭＳ ゴシック" w:hint="eastAsia"/>
                      <w:color w:val="FF0000"/>
                      <w:sz w:val="24"/>
                      <w:szCs w:val="24"/>
                    </w:rPr>
                  </w:rPrChange>
                </w:rPr>
                <w:t>令</w:t>
              </w:r>
            </w:ins>
            <w:del w:id="345" w:author="稲田 亮史" w:date="2023-03-29T09:36:00Z">
              <w:r w:rsidRPr="008A2E01" w:rsidDel="00412AD5">
                <w:rPr>
                  <w:rFonts w:ascii="ＭＳ ゴシック" w:eastAsia="ＭＳ ゴシック" w:hAnsi="ＭＳ ゴシック" w:hint="eastAsia"/>
                  <w:sz w:val="22"/>
                  <w:szCs w:val="22"/>
                  <w:rPrChange w:id="346"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31D59923"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6A609A12" w14:textId="77777777" w:rsidR="001B2DB9" w:rsidRPr="008A2E01" w:rsidRDefault="001B2DB9" w:rsidP="001B2DB9">
            <w:pPr>
              <w:rPr>
                <w:rFonts w:ascii="ＭＳ ゴシック" w:eastAsia="ＭＳ ゴシック" w:hAnsi="ＭＳ ゴシック"/>
                <w:sz w:val="24"/>
                <w:szCs w:val="24"/>
              </w:rPr>
            </w:pPr>
          </w:p>
        </w:tc>
      </w:tr>
      <w:tr w:rsidR="008A2E01" w:rsidRPr="008A2E01" w14:paraId="32875BCA" w14:textId="77777777" w:rsidTr="001B2DB9">
        <w:tc>
          <w:tcPr>
            <w:tcW w:w="468" w:type="dxa"/>
            <w:shd w:val="clear" w:color="auto" w:fill="auto"/>
          </w:tcPr>
          <w:p w14:paraId="7F4D1BCA"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24</w:t>
            </w:r>
          </w:p>
        </w:tc>
        <w:tc>
          <w:tcPr>
            <w:tcW w:w="1654" w:type="dxa"/>
            <w:shd w:val="clear" w:color="auto" w:fill="auto"/>
          </w:tcPr>
          <w:p w14:paraId="4C301AA7"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6C7B65B0" w14:textId="4123AB77" w:rsidR="001B2DB9" w:rsidRPr="008A2E01" w:rsidRDefault="001B2DB9" w:rsidP="001B2DB9">
            <w:pPr>
              <w:rPr>
                <w:sz w:val="22"/>
                <w:szCs w:val="22"/>
                <w:rPrChange w:id="347" w:author="稲田 亮史 [2]" w:date="2023-04-26T12:54:00Z">
                  <w:rPr/>
                </w:rPrChange>
              </w:rPr>
            </w:pPr>
            <w:ins w:id="348" w:author="稲田 亮史" w:date="2023-03-29T09:38:00Z">
              <w:r w:rsidRPr="008A2E01">
                <w:rPr>
                  <w:rFonts w:ascii="ＭＳ ゴシック" w:eastAsia="ＭＳ ゴシック" w:hAnsi="ＭＳ ゴシック" w:hint="eastAsia"/>
                  <w:sz w:val="22"/>
                  <w:szCs w:val="22"/>
                  <w:rPrChange w:id="349" w:author="稲田 亮史 [2]" w:date="2023-04-26T12:54:00Z">
                    <w:rPr>
                      <w:rFonts w:ascii="ＭＳ ゴシック" w:eastAsia="ＭＳ ゴシック" w:hAnsi="ＭＳ ゴシック" w:hint="eastAsia"/>
                      <w:sz w:val="24"/>
                      <w:szCs w:val="24"/>
                    </w:rPr>
                  </w:rPrChange>
                </w:rPr>
                <w:t>昭・平・</w:t>
              </w:r>
              <w:r w:rsidRPr="008A2E01">
                <w:rPr>
                  <w:rFonts w:ascii="ＭＳ ゴシック" w:eastAsia="ＭＳ ゴシック" w:hAnsi="ＭＳ ゴシック" w:hint="eastAsia"/>
                  <w:sz w:val="22"/>
                  <w:szCs w:val="22"/>
                  <w:rPrChange w:id="350" w:author="稲田 亮史 [2]" w:date="2023-04-26T12:54:00Z">
                    <w:rPr>
                      <w:rFonts w:ascii="ＭＳ ゴシック" w:eastAsia="ＭＳ ゴシック" w:hAnsi="ＭＳ ゴシック" w:hint="eastAsia"/>
                      <w:color w:val="FF0000"/>
                      <w:sz w:val="24"/>
                      <w:szCs w:val="24"/>
                    </w:rPr>
                  </w:rPrChange>
                </w:rPr>
                <w:t>令</w:t>
              </w:r>
            </w:ins>
            <w:del w:id="351" w:author="稲田 亮史" w:date="2023-03-29T09:36:00Z">
              <w:r w:rsidRPr="008A2E01" w:rsidDel="00412AD5">
                <w:rPr>
                  <w:rFonts w:ascii="ＭＳ ゴシック" w:eastAsia="ＭＳ ゴシック" w:hAnsi="ＭＳ ゴシック" w:hint="eastAsia"/>
                  <w:sz w:val="22"/>
                  <w:szCs w:val="22"/>
                  <w:rPrChange w:id="352"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54F8F5CA"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6DFA331A" w14:textId="77777777" w:rsidR="001B2DB9" w:rsidRPr="008A2E01" w:rsidRDefault="001B2DB9" w:rsidP="001B2DB9">
            <w:pPr>
              <w:rPr>
                <w:rFonts w:ascii="ＭＳ ゴシック" w:eastAsia="ＭＳ ゴシック" w:hAnsi="ＭＳ ゴシック"/>
                <w:sz w:val="24"/>
                <w:szCs w:val="24"/>
              </w:rPr>
            </w:pPr>
          </w:p>
        </w:tc>
      </w:tr>
      <w:tr w:rsidR="008A2E01" w:rsidRPr="008A2E01" w14:paraId="41212784" w14:textId="77777777" w:rsidTr="001B2DB9">
        <w:tc>
          <w:tcPr>
            <w:tcW w:w="468" w:type="dxa"/>
            <w:shd w:val="clear" w:color="auto" w:fill="auto"/>
          </w:tcPr>
          <w:p w14:paraId="0DD92B3A" w14:textId="77777777" w:rsidR="001B2DB9" w:rsidRPr="008A2E01" w:rsidRDefault="001B2DB9" w:rsidP="001B2DB9">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25</w:t>
            </w:r>
          </w:p>
        </w:tc>
        <w:tc>
          <w:tcPr>
            <w:tcW w:w="1654" w:type="dxa"/>
            <w:shd w:val="clear" w:color="auto" w:fill="auto"/>
          </w:tcPr>
          <w:p w14:paraId="5F5C178D" w14:textId="77777777" w:rsidR="001B2DB9" w:rsidRPr="008A2E01" w:rsidRDefault="001B2DB9" w:rsidP="001B2DB9">
            <w:pPr>
              <w:rPr>
                <w:rFonts w:ascii="ＭＳ ゴシック" w:eastAsia="ＭＳ ゴシック" w:hAnsi="ＭＳ ゴシック"/>
                <w:sz w:val="24"/>
                <w:szCs w:val="24"/>
              </w:rPr>
            </w:pPr>
          </w:p>
        </w:tc>
        <w:tc>
          <w:tcPr>
            <w:tcW w:w="1860" w:type="dxa"/>
            <w:shd w:val="clear" w:color="auto" w:fill="auto"/>
          </w:tcPr>
          <w:p w14:paraId="6B006100" w14:textId="2EBDEA17" w:rsidR="001B2DB9" w:rsidRPr="008A2E01" w:rsidRDefault="001B2DB9" w:rsidP="001B2DB9">
            <w:pPr>
              <w:rPr>
                <w:sz w:val="22"/>
                <w:szCs w:val="22"/>
                <w:rPrChange w:id="353" w:author="稲田 亮史 [2]" w:date="2023-04-26T12:54:00Z">
                  <w:rPr/>
                </w:rPrChange>
              </w:rPr>
            </w:pPr>
            <w:ins w:id="354" w:author="稲田 亮史" w:date="2023-03-29T09:36:00Z">
              <w:r w:rsidRPr="008A2E01">
                <w:rPr>
                  <w:rFonts w:ascii="ＭＳ ゴシック" w:eastAsia="ＭＳ ゴシック" w:hAnsi="ＭＳ ゴシック" w:hint="eastAsia"/>
                  <w:sz w:val="22"/>
                  <w:szCs w:val="22"/>
                  <w:rPrChange w:id="355" w:author="稲田 亮史 [2]" w:date="2023-04-26T12:54:00Z">
                    <w:rPr>
                      <w:rFonts w:ascii="ＭＳ ゴシック" w:eastAsia="ＭＳ ゴシック" w:hAnsi="ＭＳ ゴシック" w:hint="eastAsia"/>
                      <w:sz w:val="24"/>
                      <w:szCs w:val="24"/>
                    </w:rPr>
                  </w:rPrChange>
                </w:rPr>
                <w:t>昭・平・令</w:t>
              </w:r>
            </w:ins>
            <w:del w:id="356" w:author="稲田 亮史" w:date="2023-03-29T09:36:00Z">
              <w:r w:rsidRPr="008A2E01" w:rsidDel="00412AD5">
                <w:rPr>
                  <w:rFonts w:ascii="ＭＳ ゴシック" w:eastAsia="ＭＳ ゴシック" w:hAnsi="ＭＳ ゴシック" w:hint="eastAsia"/>
                  <w:sz w:val="22"/>
                  <w:szCs w:val="22"/>
                  <w:rPrChange w:id="357" w:author="稲田 亮史 [2]" w:date="2023-04-26T12:54:00Z">
                    <w:rPr>
                      <w:rFonts w:ascii="ＭＳ ゴシック" w:eastAsia="ＭＳ ゴシック" w:hAnsi="ＭＳ ゴシック" w:hint="eastAsia"/>
                      <w:sz w:val="24"/>
                      <w:szCs w:val="24"/>
                    </w:rPr>
                  </w:rPrChange>
                </w:rPr>
                <w:delText>昭・平</w:delText>
              </w:r>
            </w:del>
          </w:p>
        </w:tc>
        <w:tc>
          <w:tcPr>
            <w:tcW w:w="711" w:type="dxa"/>
            <w:shd w:val="clear" w:color="auto" w:fill="auto"/>
          </w:tcPr>
          <w:p w14:paraId="0896229B" w14:textId="77777777" w:rsidR="001B2DB9" w:rsidRPr="008A2E01" w:rsidRDefault="001B2DB9" w:rsidP="001B2DB9">
            <w:pPr>
              <w:rPr>
                <w:rFonts w:ascii="ＭＳ ゴシック" w:eastAsia="ＭＳ ゴシック" w:hAnsi="ＭＳ ゴシック"/>
                <w:sz w:val="24"/>
                <w:szCs w:val="24"/>
              </w:rPr>
            </w:pPr>
          </w:p>
        </w:tc>
        <w:tc>
          <w:tcPr>
            <w:tcW w:w="3801" w:type="dxa"/>
            <w:shd w:val="clear" w:color="auto" w:fill="auto"/>
          </w:tcPr>
          <w:p w14:paraId="02BA537A" w14:textId="77777777" w:rsidR="001B2DB9" w:rsidRPr="008A2E01" w:rsidRDefault="001B2DB9" w:rsidP="001B2DB9">
            <w:pPr>
              <w:rPr>
                <w:rFonts w:ascii="ＭＳ ゴシック" w:eastAsia="ＭＳ ゴシック" w:hAnsi="ＭＳ ゴシック"/>
                <w:sz w:val="24"/>
                <w:szCs w:val="24"/>
              </w:rPr>
            </w:pPr>
          </w:p>
        </w:tc>
      </w:tr>
    </w:tbl>
    <w:p w14:paraId="2FF5D5A3" w14:textId="77777777" w:rsidR="00A921A2" w:rsidRPr="008A2E01" w:rsidRDefault="002B7434" w:rsidP="00D93B0D">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 xml:space="preserve">※ </w:t>
      </w:r>
      <w:r w:rsidR="009D71D8" w:rsidRPr="008A2E01">
        <w:rPr>
          <w:rFonts w:ascii="ＭＳ ゴシック" w:eastAsia="ＭＳ ゴシック" w:hAnsi="ＭＳ ゴシック" w:hint="eastAsia"/>
          <w:sz w:val="24"/>
          <w:szCs w:val="24"/>
        </w:rPr>
        <w:t>出身系（博士修了</w:t>
      </w:r>
      <w:r w:rsidR="00D93B0D" w:rsidRPr="008A2E01">
        <w:rPr>
          <w:rFonts w:ascii="ＭＳ ゴシック" w:eastAsia="ＭＳ ゴシック" w:hAnsi="ＭＳ ゴシック" w:hint="eastAsia"/>
          <w:sz w:val="24"/>
          <w:szCs w:val="24"/>
        </w:rPr>
        <w:t xml:space="preserve">の方は研究室の所属系）は以下の数字で記入してください． </w:t>
      </w:r>
    </w:p>
    <w:p w14:paraId="0511A12A" w14:textId="77777777" w:rsidR="00D93B0D" w:rsidRPr="008A2E01" w:rsidRDefault="00D93B0D" w:rsidP="00443C08">
      <w:pPr>
        <w:spacing w:line="240" w:lineRule="exact"/>
        <w:ind w:left="200" w:hangingChars="100" w:hanging="200"/>
        <w:rPr>
          <w:rFonts w:ascii="ＭＳ Ｐゴシック" w:eastAsia="ＭＳ Ｐゴシック" w:hAnsi="ＭＳ Ｐゴシック"/>
          <w:sz w:val="20"/>
          <w:szCs w:val="20"/>
        </w:rPr>
      </w:pPr>
      <w:r w:rsidRPr="008A2E01">
        <w:rPr>
          <w:rFonts w:ascii="ＭＳ Ｐゴシック" w:eastAsia="ＭＳ Ｐゴシック" w:hAnsi="ＭＳ Ｐゴシック" w:hint="eastAsia"/>
          <w:sz w:val="20"/>
          <w:szCs w:val="20"/>
        </w:rPr>
        <w:t>【再編前】01：機械システム，02：生産システム，03：電気</w:t>
      </w:r>
      <w:r w:rsidR="00443C08" w:rsidRPr="008A2E01">
        <w:rPr>
          <w:rFonts w:ascii="ＭＳ Ｐゴシック" w:eastAsia="ＭＳ Ｐゴシック" w:hAnsi="ＭＳ Ｐゴシック" w:hint="eastAsia"/>
          <w:sz w:val="20"/>
          <w:szCs w:val="20"/>
        </w:rPr>
        <w:t>・</w:t>
      </w:r>
      <w:r w:rsidRPr="008A2E01">
        <w:rPr>
          <w:rFonts w:ascii="ＭＳ Ｐゴシック" w:eastAsia="ＭＳ Ｐゴシック" w:hAnsi="ＭＳ Ｐゴシック" w:hint="eastAsia"/>
          <w:sz w:val="20"/>
          <w:szCs w:val="20"/>
        </w:rPr>
        <w:t>電子，04：情報，05：物質，06：建設，</w:t>
      </w:r>
      <w:r w:rsidR="00443C08" w:rsidRPr="008A2E01">
        <w:rPr>
          <w:rFonts w:ascii="ＭＳ Ｐゴシック" w:eastAsia="ＭＳ Ｐゴシック" w:hAnsi="ＭＳ Ｐゴシック" w:hint="eastAsia"/>
          <w:sz w:val="20"/>
          <w:szCs w:val="20"/>
        </w:rPr>
        <w:t xml:space="preserve">     </w:t>
      </w:r>
      <w:r w:rsidRPr="008A2E01">
        <w:rPr>
          <w:rFonts w:ascii="ＭＳ Ｐゴシック" w:eastAsia="ＭＳ Ｐゴシック" w:hAnsi="ＭＳ Ｐゴシック" w:hint="eastAsia"/>
          <w:sz w:val="20"/>
          <w:szCs w:val="20"/>
        </w:rPr>
        <w:t>07：知識情報，08：エコロジー</w:t>
      </w:r>
      <w:r w:rsidR="00443C08" w:rsidRPr="008A2E01">
        <w:rPr>
          <w:rFonts w:ascii="ＭＳ Ｐゴシック" w:eastAsia="ＭＳ Ｐゴシック" w:hAnsi="ＭＳ Ｐゴシック" w:hint="eastAsia"/>
          <w:sz w:val="20"/>
          <w:szCs w:val="20"/>
        </w:rPr>
        <w:t>，09：人文社会</w:t>
      </w:r>
    </w:p>
    <w:p w14:paraId="10607EA9" w14:textId="761AF969" w:rsidR="00D93B0D" w:rsidRPr="008A2E01" w:rsidRDefault="00D93B0D">
      <w:pPr>
        <w:spacing w:line="240" w:lineRule="exact"/>
        <w:ind w:left="200" w:hangingChars="100" w:hanging="200"/>
        <w:rPr>
          <w:rFonts w:ascii="ＭＳ Ｐゴシック" w:eastAsia="ＭＳ Ｐゴシック" w:hAnsi="ＭＳ Ｐゴシック"/>
          <w:sz w:val="20"/>
          <w:szCs w:val="20"/>
        </w:rPr>
        <w:pPrChange w:id="358" w:author="Junya Nakamura" w:date="2023-03-29T12:05:00Z">
          <w:pPr>
            <w:spacing w:line="240" w:lineRule="exact"/>
          </w:pPr>
        </w:pPrChange>
      </w:pPr>
      <w:r w:rsidRPr="008A2E01">
        <w:rPr>
          <w:rFonts w:ascii="ＭＳ Ｐゴシック" w:eastAsia="ＭＳ Ｐゴシック" w:hAnsi="ＭＳ Ｐゴシック" w:hint="eastAsia"/>
          <w:sz w:val="20"/>
          <w:szCs w:val="20"/>
        </w:rPr>
        <w:t>【再編後】11：機械，12：電気・電子情報，13:情報・知能，14：</w:t>
      </w:r>
      <w:ins w:id="359" w:author="Junya Nakamura" w:date="2023-03-29T12:04:00Z">
        <w:r w:rsidR="00F026D4" w:rsidRPr="008A2E01">
          <w:rPr>
            <w:rFonts w:ascii="ＭＳ Ｐゴシック" w:eastAsia="ＭＳ Ｐゴシック" w:hAnsi="ＭＳ Ｐゴシック"/>
            <w:sz w:val="20"/>
            <w:szCs w:val="20"/>
          </w:rPr>
          <w:t>応用化学・生命（</w:t>
        </w:r>
      </w:ins>
      <w:r w:rsidRPr="008A2E01">
        <w:rPr>
          <w:rFonts w:ascii="ＭＳ Ｐゴシック" w:eastAsia="ＭＳ Ｐゴシック" w:hAnsi="ＭＳ Ｐゴシック" w:hint="eastAsia"/>
          <w:sz w:val="20"/>
          <w:szCs w:val="20"/>
        </w:rPr>
        <w:t>環境・生命</w:t>
      </w:r>
      <w:ins w:id="360" w:author="Junya Nakamura" w:date="2023-03-29T12:04:00Z">
        <w:r w:rsidR="00F026D4" w:rsidRPr="008A2E01">
          <w:rPr>
            <w:rFonts w:ascii="ＭＳ Ｐゴシック" w:eastAsia="ＭＳ Ｐゴシック" w:hAnsi="ＭＳ Ｐゴシック" w:hint="eastAsia"/>
            <w:sz w:val="20"/>
            <w:szCs w:val="20"/>
          </w:rPr>
          <w:t>）</w:t>
        </w:r>
      </w:ins>
      <w:r w:rsidRPr="008A2E01">
        <w:rPr>
          <w:rFonts w:ascii="ＭＳ Ｐゴシック" w:eastAsia="ＭＳ Ｐゴシック" w:hAnsi="ＭＳ Ｐゴシック" w:hint="eastAsia"/>
          <w:sz w:val="20"/>
          <w:szCs w:val="20"/>
        </w:rPr>
        <w:t>，</w:t>
      </w:r>
      <w:ins w:id="361" w:author="Junya Nakamura" w:date="2023-03-29T12:05:00Z">
        <w:r w:rsidR="00F026D4" w:rsidRPr="008A2E01">
          <w:rPr>
            <w:rFonts w:ascii="ＭＳ Ｐゴシック" w:eastAsia="ＭＳ Ｐゴシック" w:hAnsi="ＭＳ Ｐゴシック"/>
            <w:sz w:val="20"/>
            <w:szCs w:val="20"/>
          </w:rPr>
          <w:br/>
        </w:r>
      </w:ins>
      <w:r w:rsidRPr="008A2E01">
        <w:rPr>
          <w:rFonts w:ascii="ＭＳ Ｐゴシック" w:eastAsia="ＭＳ Ｐゴシック" w:hAnsi="ＭＳ Ｐゴシック" w:hint="eastAsia"/>
          <w:sz w:val="20"/>
          <w:szCs w:val="20"/>
        </w:rPr>
        <w:t>15：建築・都市システム</w:t>
      </w:r>
    </w:p>
    <w:p w14:paraId="60E7C7EC" w14:textId="428B6DE3" w:rsidR="002B7434" w:rsidRPr="008A2E01" w:rsidDel="00DD367D" w:rsidRDefault="002B7434" w:rsidP="002B7434">
      <w:pPr>
        <w:rPr>
          <w:del w:id="362" w:author="稲田 亮史" w:date="2023-03-29T13:52:00Z"/>
          <w:rFonts w:ascii="ＭＳ ゴシック" w:eastAsia="ＭＳ ゴシック" w:hAnsi="ＭＳ ゴシック"/>
          <w:sz w:val="24"/>
          <w:szCs w:val="24"/>
        </w:rPr>
      </w:pPr>
    </w:p>
    <w:p w14:paraId="36EDA138" w14:textId="0B6C2AE7" w:rsidR="003E48FF" w:rsidRPr="008A2E01" w:rsidRDefault="003E48FF" w:rsidP="002B7434">
      <w:p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 xml:space="preserve">※ </w:t>
      </w:r>
      <w:ins w:id="363" w:author="稲田 亮史" w:date="2023-03-29T09:36:00Z">
        <w:r w:rsidR="001B2DB9" w:rsidRPr="008A2E01">
          <w:rPr>
            <w:rFonts w:ascii="ＭＳ ゴシック" w:eastAsia="ＭＳ ゴシック" w:hAnsi="ＭＳ ゴシック" w:hint="eastAsia"/>
            <w:sz w:val="24"/>
            <w:szCs w:val="24"/>
          </w:rPr>
          <w:t>いただいた</w:t>
        </w:r>
      </w:ins>
      <w:ins w:id="364" w:author="稲田 亮史" w:date="2023-03-29T09:37:00Z">
        <w:r w:rsidR="001B2DB9" w:rsidRPr="008A2E01">
          <w:rPr>
            <w:rFonts w:ascii="ＭＳ ゴシック" w:eastAsia="ＭＳ ゴシック" w:hAnsi="ＭＳ ゴシック" w:hint="eastAsia"/>
            <w:sz w:val="24"/>
            <w:szCs w:val="24"/>
          </w:rPr>
          <w:t>同窓生正会員・特別会員の</w:t>
        </w:r>
      </w:ins>
      <w:ins w:id="365" w:author="稲田 亮史" w:date="2023-03-29T09:36:00Z">
        <w:r w:rsidR="001B2DB9" w:rsidRPr="008A2E01">
          <w:rPr>
            <w:rFonts w:ascii="ＭＳ ゴシック" w:eastAsia="ＭＳ ゴシック" w:hAnsi="ＭＳ ゴシック" w:hint="eastAsia"/>
            <w:sz w:val="24"/>
            <w:szCs w:val="24"/>
          </w:rPr>
          <w:t>連絡先メールアドレスは</w:t>
        </w:r>
      </w:ins>
      <w:ins w:id="366" w:author="稲田 亮史" w:date="2023-03-29T09:37:00Z">
        <w:r w:rsidR="001B2DB9" w:rsidRPr="008A2E01">
          <w:rPr>
            <w:rFonts w:ascii="ＭＳ ゴシック" w:eastAsia="ＭＳ ゴシック" w:hAnsi="ＭＳ ゴシック" w:hint="eastAsia"/>
            <w:sz w:val="24"/>
            <w:szCs w:val="24"/>
          </w:rPr>
          <w:t>，同窓会</w:t>
        </w:r>
      </w:ins>
      <w:r w:rsidRPr="008A2E01">
        <w:rPr>
          <w:rFonts w:ascii="ＭＳ ゴシック" w:eastAsia="ＭＳ ゴシック" w:hAnsi="ＭＳ ゴシック"/>
          <w:sz w:val="24"/>
          <w:szCs w:val="24"/>
        </w:rPr>
        <w:t>Web</w:t>
      </w:r>
      <w:r w:rsidRPr="008A2E01">
        <w:rPr>
          <w:rFonts w:ascii="ＭＳ ゴシック" w:eastAsia="ＭＳ ゴシック" w:hAnsi="ＭＳ ゴシック" w:hint="eastAsia"/>
          <w:sz w:val="24"/>
          <w:szCs w:val="24"/>
        </w:rPr>
        <w:t>会員名簿システム</w:t>
      </w:r>
      <w:del w:id="367" w:author="稲田 亮史" w:date="2023-03-29T09:37:00Z">
        <w:r w:rsidRPr="008A2E01" w:rsidDel="001B2DB9">
          <w:rPr>
            <w:rFonts w:ascii="ＭＳ ゴシック" w:eastAsia="ＭＳ ゴシック" w:hAnsi="ＭＳ ゴシック" w:hint="eastAsia"/>
            <w:sz w:val="24"/>
            <w:szCs w:val="24"/>
          </w:rPr>
          <w:delText>への</w:delText>
        </w:r>
      </w:del>
      <w:ins w:id="368" w:author="稲田 亮史" w:date="2023-03-29T09:37:00Z">
        <w:r w:rsidR="001B2DB9" w:rsidRPr="008A2E01">
          <w:rPr>
            <w:rFonts w:ascii="ＭＳ ゴシック" w:eastAsia="ＭＳ ゴシック" w:hAnsi="ＭＳ ゴシック" w:hint="eastAsia"/>
            <w:sz w:val="24"/>
            <w:szCs w:val="24"/>
          </w:rPr>
          <w:t>に</w:t>
        </w:r>
      </w:ins>
      <w:r w:rsidRPr="008A2E01">
        <w:rPr>
          <w:rFonts w:ascii="ＭＳ ゴシック" w:eastAsia="ＭＳ ゴシック" w:hAnsi="ＭＳ ゴシック" w:hint="eastAsia"/>
          <w:sz w:val="24"/>
          <w:szCs w:val="24"/>
        </w:rPr>
        <w:t>登録</w:t>
      </w:r>
      <w:del w:id="369" w:author="稲田 亮史" w:date="2023-03-29T09:37:00Z">
        <w:r w:rsidRPr="008A2E01" w:rsidDel="001B2DB9">
          <w:rPr>
            <w:rFonts w:ascii="ＭＳ ゴシック" w:eastAsia="ＭＳ ゴシック" w:hAnsi="ＭＳ ゴシック" w:hint="eastAsia"/>
            <w:sz w:val="24"/>
            <w:szCs w:val="24"/>
          </w:rPr>
          <w:delText>・更新にご協力ください</w:delText>
        </w:r>
      </w:del>
      <w:ins w:id="370" w:author="稲田 亮史" w:date="2023-03-29T09:37:00Z">
        <w:r w:rsidR="001B2DB9" w:rsidRPr="008A2E01">
          <w:rPr>
            <w:rFonts w:ascii="ＭＳ ゴシック" w:eastAsia="ＭＳ ゴシック" w:hAnsi="ＭＳ ゴシック" w:hint="eastAsia"/>
            <w:sz w:val="24"/>
            <w:szCs w:val="24"/>
          </w:rPr>
          <w:t>させていただきます</w:t>
        </w:r>
      </w:ins>
      <w:del w:id="371" w:author="稲田 亮史" w:date="2023-03-29T09:20:00Z">
        <w:r w:rsidRPr="008A2E01" w:rsidDel="00367112">
          <w:rPr>
            <w:rFonts w:ascii="ＭＳ ゴシック" w:eastAsia="ＭＳ ゴシック" w:hAnsi="ＭＳ ゴシック" w:hint="eastAsia"/>
            <w:sz w:val="24"/>
            <w:szCs w:val="24"/>
          </w:rPr>
          <w:delText>。</w:delText>
        </w:r>
      </w:del>
      <w:ins w:id="372" w:author="稲田 亮史" w:date="2023-03-29T09:20:00Z">
        <w:r w:rsidR="00367112" w:rsidRPr="008A2E01">
          <w:rPr>
            <w:rFonts w:ascii="ＭＳ ゴシック" w:eastAsia="ＭＳ ゴシック" w:hAnsi="ＭＳ ゴシック" w:hint="eastAsia"/>
            <w:sz w:val="24"/>
            <w:szCs w:val="24"/>
          </w:rPr>
          <w:t>．</w:t>
        </w:r>
      </w:ins>
    </w:p>
    <w:p w14:paraId="147662B6" w14:textId="5FEDCAF5" w:rsidR="005B5941" w:rsidRPr="008A2E01" w:rsidRDefault="005B5941" w:rsidP="005B5941">
      <w:pPr>
        <w:rPr>
          <w:ins w:id="373" w:author="稲田 亮史" w:date="2023-03-29T11:07:00Z"/>
          <w:rFonts w:ascii="ＭＳ ゴシック" w:eastAsia="ＭＳ ゴシック" w:hAnsi="ＭＳ ゴシック"/>
          <w:sz w:val="24"/>
          <w:szCs w:val="24"/>
        </w:rPr>
      </w:pPr>
      <w:ins w:id="374" w:author="稲田 亮史" w:date="2023-03-29T11:07:00Z">
        <w:r w:rsidRPr="008A2E01">
          <w:rPr>
            <w:rFonts w:ascii="ＭＳ ゴシック" w:eastAsia="ＭＳ ゴシック" w:hAnsi="ＭＳ ゴシック" w:hint="eastAsia"/>
            <w:sz w:val="24"/>
            <w:szCs w:val="24"/>
          </w:rPr>
          <w:lastRenderedPageBreak/>
          <w:t>添付資料</w:t>
        </w:r>
      </w:ins>
      <w:ins w:id="375" w:author="稲田 亮史" w:date="2023-03-30T11:23:00Z">
        <w:r w:rsidR="008C55C4" w:rsidRPr="008A2E01">
          <w:rPr>
            <w:rFonts w:ascii="ＭＳ ゴシック" w:eastAsia="ＭＳ ゴシック" w:hAnsi="ＭＳ ゴシック" w:hint="eastAsia"/>
            <w:sz w:val="24"/>
            <w:szCs w:val="24"/>
          </w:rPr>
          <w:t>３</w:t>
        </w:r>
      </w:ins>
      <w:ins w:id="376" w:author="稲田 亮史" w:date="2023-03-29T11:21:00Z">
        <w:r w:rsidR="002D5187" w:rsidRPr="008A2E01">
          <w:rPr>
            <w:rFonts w:ascii="ＭＳ ゴシック" w:eastAsia="ＭＳ ゴシック" w:hAnsi="ＭＳ ゴシック" w:hint="eastAsia"/>
            <w:sz w:val="24"/>
            <w:szCs w:val="24"/>
          </w:rPr>
          <w:t>：</w:t>
        </w:r>
      </w:ins>
      <w:ins w:id="377" w:author="稲田 亮史" w:date="2023-03-30T11:26:00Z">
        <w:r w:rsidR="008C55C4" w:rsidRPr="008A2E01">
          <w:rPr>
            <w:rFonts w:ascii="ＭＳ ゴシック" w:eastAsia="ＭＳ ゴシック" w:hAnsi="ＭＳ ゴシック" w:hint="eastAsia"/>
            <w:sz w:val="22"/>
            <w:szCs w:val="22"/>
          </w:rPr>
          <w:t xml:space="preserve">同窓生 </w:t>
        </w:r>
      </w:ins>
      <w:ins w:id="378" w:author="稲田 亮史" w:date="2023-03-29T11:07:00Z">
        <w:r w:rsidRPr="008A2E01">
          <w:rPr>
            <w:rFonts w:ascii="ＭＳ ゴシック" w:eastAsia="ＭＳ ゴシック" w:hAnsi="ＭＳ ゴシック" w:hint="eastAsia"/>
            <w:sz w:val="24"/>
            <w:szCs w:val="24"/>
          </w:rPr>
          <w:t>懇親会／パーティー等に参加した特別会員リスト</w:t>
        </w:r>
      </w:ins>
    </w:p>
    <w:p w14:paraId="1CB59FE2" w14:textId="77777777" w:rsidR="005B5941" w:rsidRPr="008A2E01" w:rsidRDefault="005B5941" w:rsidP="005B5941">
      <w:pPr>
        <w:rPr>
          <w:ins w:id="379" w:author="稲田 亮史" w:date="2023-03-29T11:07:00Z"/>
          <w:rFonts w:ascii="ＭＳ ゴシック" w:eastAsia="ＭＳ ゴシック" w:hAnsi="ＭＳ ゴシック"/>
          <w:sz w:val="24"/>
          <w:szCs w:val="24"/>
        </w:rPr>
      </w:pPr>
    </w:p>
    <w:p w14:paraId="554EBE2E" w14:textId="2B630988" w:rsidR="003E48FF" w:rsidRPr="008A2E01" w:rsidRDefault="005B5941" w:rsidP="005B5941">
      <w:pPr>
        <w:rPr>
          <w:ins w:id="380" w:author="稲田 亮史" w:date="2023-03-29T11:08:00Z"/>
          <w:rFonts w:ascii="ＭＳ ゴシック" w:eastAsia="ＭＳ ゴシック" w:hAnsi="ＭＳ ゴシック"/>
          <w:sz w:val="24"/>
          <w:szCs w:val="24"/>
        </w:rPr>
      </w:pPr>
      <w:ins w:id="381" w:author="稲田 亮史" w:date="2023-03-29T11:07:00Z">
        <w:r w:rsidRPr="008A2E01">
          <w:rPr>
            <w:rFonts w:ascii="ＭＳ ゴシック" w:eastAsia="ＭＳ ゴシック" w:hAnsi="ＭＳ ゴシック" w:hint="eastAsia"/>
            <w:sz w:val="24"/>
            <w:szCs w:val="24"/>
          </w:rPr>
          <w:t>イベントへ参加された特別会員（</w:t>
        </w:r>
      </w:ins>
      <w:ins w:id="382" w:author="稲田 亮史" w:date="2023-03-29T11:08:00Z">
        <w:r w:rsidRPr="008A2E01">
          <w:rPr>
            <w:rFonts w:ascii="ＭＳ ゴシック" w:eastAsia="ＭＳ ゴシック" w:hAnsi="ＭＳ ゴシック" w:hint="eastAsia"/>
            <w:sz w:val="24"/>
            <w:szCs w:val="24"/>
          </w:rPr>
          <w:t>豊橋技科大現職および退職教職員</w:t>
        </w:r>
      </w:ins>
      <w:ins w:id="383" w:author="稲田 亮史" w:date="2023-03-29T11:07:00Z">
        <w:r w:rsidRPr="008A2E01">
          <w:rPr>
            <w:rFonts w:ascii="ＭＳ ゴシック" w:eastAsia="ＭＳ ゴシック" w:hAnsi="ＭＳ ゴシック" w:hint="eastAsia"/>
            <w:sz w:val="24"/>
            <w:szCs w:val="24"/>
          </w:rPr>
          <w:t>）を記載してください．</w:t>
        </w:r>
      </w:ins>
    </w:p>
    <w:p w14:paraId="3D1E6E3A" w14:textId="07BF8A2F" w:rsidR="005B5941" w:rsidRPr="008A2E01" w:rsidRDefault="005B5941" w:rsidP="005B5941">
      <w:pPr>
        <w:rPr>
          <w:ins w:id="384" w:author="稲田 亮史" w:date="2023-03-29T11:08:00Z"/>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512"/>
        <w:gridCol w:w="1984"/>
        <w:gridCol w:w="851"/>
        <w:gridCol w:w="3679"/>
      </w:tblGrid>
      <w:tr w:rsidR="008A2E01" w:rsidRPr="008A2E01" w14:paraId="2060F20B" w14:textId="77777777" w:rsidTr="00915E2B">
        <w:trPr>
          <w:ins w:id="385" w:author="稲田 亮史" w:date="2023-03-29T11:08:00Z"/>
        </w:trPr>
        <w:tc>
          <w:tcPr>
            <w:tcW w:w="468" w:type="dxa"/>
            <w:tcBorders>
              <w:bottom w:val="single" w:sz="4" w:space="0" w:color="auto"/>
            </w:tcBorders>
            <w:shd w:val="clear" w:color="auto" w:fill="auto"/>
          </w:tcPr>
          <w:p w14:paraId="0A3EF45E" w14:textId="77777777" w:rsidR="005B5941" w:rsidRPr="008A2E01" w:rsidRDefault="005B5941" w:rsidP="00A43F90">
            <w:pPr>
              <w:rPr>
                <w:ins w:id="386" w:author="稲田 亮史" w:date="2023-03-29T11:08:00Z"/>
                <w:rFonts w:ascii="ＭＳ ゴシック" w:eastAsia="ＭＳ ゴシック" w:hAnsi="ＭＳ ゴシック"/>
                <w:sz w:val="24"/>
                <w:szCs w:val="24"/>
              </w:rPr>
            </w:pPr>
          </w:p>
        </w:tc>
        <w:tc>
          <w:tcPr>
            <w:tcW w:w="1512" w:type="dxa"/>
            <w:shd w:val="clear" w:color="auto" w:fill="auto"/>
            <w:vAlign w:val="center"/>
          </w:tcPr>
          <w:p w14:paraId="2C316C6D" w14:textId="77777777" w:rsidR="005B5941" w:rsidRPr="008A2E01" w:rsidRDefault="005B5941" w:rsidP="00A43F90">
            <w:pPr>
              <w:jc w:val="center"/>
              <w:rPr>
                <w:ins w:id="387" w:author="稲田 亮史" w:date="2023-03-29T11:08:00Z"/>
                <w:rFonts w:ascii="ＭＳ ゴシック" w:eastAsia="ＭＳ ゴシック" w:hAnsi="ＭＳ ゴシック"/>
                <w:sz w:val="24"/>
                <w:szCs w:val="24"/>
              </w:rPr>
            </w:pPr>
            <w:ins w:id="388" w:author="稲田 亮史" w:date="2023-03-29T11:08:00Z">
              <w:r w:rsidRPr="008A2E01">
                <w:rPr>
                  <w:rFonts w:ascii="ＭＳ ゴシック" w:eastAsia="ＭＳ ゴシック" w:hAnsi="ＭＳ ゴシック" w:hint="eastAsia"/>
                  <w:sz w:val="24"/>
                  <w:szCs w:val="24"/>
                </w:rPr>
                <w:t>氏名</w:t>
              </w:r>
            </w:ins>
          </w:p>
        </w:tc>
        <w:tc>
          <w:tcPr>
            <w:tcW w:w="1984" w:type="dxa"/>
            <w:shd w:val="clear" w:color="auto" w:fill="auto"/>
            <w:vAlign w:val="center"/>
          </w:tcPr>
          <w:p w14:paraId="0C8C2140" w14:textId="65F322AD" w:rsidR="005B5941" w:rsidRPr="008A2E01" w:rsidRDefault="00915E2B" w:rsidP="00A43F90">
            <w:pPr>
              <w:jc w:val="center"/>
              <w:rPr>
                <w:ins w:id="389" w:author="稲田 亮史" w:date="2023-03-29T11:08:00Z"/>
                <w:rFonts w:ascii="ＭＳ ゴシック" w:eastAsia="ＭＳ ゴシック" w:hAnsi="ＭＳ ゴシック"/>
                <w:sz w:val="24"/>
                <w:szCs w:val="24"/>
              </w:rPr>
            </w:pPr>
            <w:ins w:id="390" w:author="稲田 亮史" w:date="2023-03-29T14:03:00Z">
              <w:r w:rsidRPr="008A2E01">
                <w:rPr>
                  <w:rFonts w:ascii="ＭＳ ゴシック" w:eastAsia="ＭＳ ゴシック" w:hAnsi="ＭＳ ゴシック" w:hint="eastAsia"/>
                  <w:sz w:val="22"/>
                  <w:szCs w:val="22"/>
                  <w:rPrChange w:id="391" w:author="稲田 亮史 [2]" w:date="2023-04-26T12:54:00Z">
                    <w:rPr>
                      <w:rFonts w:ascii="ＭＳ ゴシック" w:eastAsia="ＭＳ ゴシック" w:hAnsi="ＭＳ ゴシック" w:hint="eastAsia"/>
                      <w:sz w:val="24"/>
                      <w:szCs w:val="24"/>
                    </w:rPr>
                  </w:rPrChange>
                </w:rPr>
                <w:t>在職中・退職済</w:t>
              </w:r>
              <w:r w:rsidRPr="008A2E01">
                <w:rPr>
                  <w:rFonts w:ascii="ＭＳ ゴシック" w:eastAsia="ＭＳ ゴシック" w:hAnsi="ＭＳ ゴシック" w:hint="eastAsia"/>
                  <w:sz w:val="22"/>
                  <w:szCs w:val="22"/>
                </w:rPr>
                <w:t>のいずれかに○</w:t>
              </w:r>
            </w:ins>
          </w:p>
        </w:tc>
        <w:tc>
          <w:tcPr>
            <w:tcW w:w="851" w:type="dxa"/>
            <w:shd w:val="clear" w:color="auto" w:fill="auto"/>
            <w:vAlign w:val="center"/>
          </w:tcPr>
          <w:p w14:paraId="31BF984A" w14:textId="29B56199" w:rsidR="005B5941" w:rsidRPr="008A2E01" w:rsidRDefault="003F4624" w:rsidP="003F4624">
            <w:pPr>
              <w:jc w:val="center"/>
              <w:rPr>
                <w:ins w:id="392" w:author="稲田 亮史" w:date="2023-03-29T11:08:00Z"/>
                <w:rFonts w:ascii="ＭＳ ゴシック" w:eastAsia="ＭＳ ゴシック" w:hAnsi="ＭＳ ゴシック"/>
                <w:sz w:val="24"/>
                <w:szCs w:val="24"/>
              </w:rPr>
            </w:pPr>
            <w:ins w:id="393" w:author="稲田 亮史" w:date="2023-03-29T11:09:00Z">
              <w:r w:rsidRPr="008A2E01">
                <w:rPr>
                  <w:rFonts w:ascii="ＭＳ ゴシック" w:eastAsia="ＭＳ ゴシック" w:hAnsi="ＭＳ ゴシック" w:hint="eastAsia"/>
                  <w:sz w:val="24"/>
                  <w:szCs w:val="24"/>
                </w:rPr>
                <w:t>所属</w:t>
              </w:r>
            </w:ins>
            <w:ins w:id="394" w:author="稲田 亮史" w:date="2023-03-29T11:08:00Z">
              <w:r w:rsidR="005B5941" w:rsidRPr="008A2E01">
                <w:rPr>
                  <w:rFonts w:ascii="ＭＳ ゴシック" w:eastAsia="ＭＳ ゴシック" w:hAnsi="ＭＳ ゴシック" w:hint="eastAsia"/>
                  <w:sz w:val="24"/>
                  <w:szCs w:val="24"/>
                </w:rPr>
                <w:t>系</w:t>
              </w:r>
            </w:ins>
          </w:p>
        </w:tc>
        <w:tc>
          <w:tcPr>
            <w:tcW w:w="3679" w:type="dxa"/>
            <w:shd w:val="clear" w:color="auto" w:fill="auto"/>
            <w:vAlign w:val="center"/>
          </w:tcPr>
          <w:p w14:paraId="1E422D85" w14:textId="77777777" w:rsidR="005B5941" w:rsidRPr="008A2E01" w:rsidRDefault="005B5941" w:rsidP="00A43F90">
            <w:pPr>
              <w:jc w:val="center"/>
              <w:rPr>
                <w:ins w:id="395" w:author="稲田 亮史" w:date="2023-03-29T11:08:00Z"/>
                <w:rFonts w:ascii="ＭＳ ゴシック" w:eastAsia="ＭＳ ゴシック" w:hAnsi="ＭＳ ゴシック"/>
                <w:sz w:val="24"/>
                <w:szCs w:val="24"/>
              </w:rPr>
            </w:pPr>
            <w:ins w:id="396" w:author="稲田 亮史" w:date="2023-03-29T11:08:00Z">
              <w:r w:rsidRPr="008A2E01">
                <w:rPr>
                  <w:rFonts w:ascii="ＭＳ ゴシック" w:eastAsia="ＭＳ ゴシック" w:hAnsi="ＭＳ ゴシック" w:hint="eastAsia"/>
                  <w:sz w:val="24"/>
                  <w:szCs w:val="24"/>
                </w:rPr>
                <w:t>連絡先メールアドレス（必須）</w:t>
              </w:r>
            </w:ins>
          </w:p>
          <w:p w14:paraId="6BD90A9A" w14:textId="77777777" w:rsidR="005B5941" w:rsidRPr="008A2E01" w:rsidRDefault="005B5941" w:rsidP="00A43F90">
            <w:pPr>
              <w:jc w:val="center"/>
              <w:rPr>
                <w:ins w:id="397" w:author="稲田 亮史" w:date="2023-03-29T11:08:00Z"/>
                <w:rFonts w:ascii="ＭＳ Ｐゴシック" w:eastAsia="ＭＳ Ｐゴシック" w:hAnsi="ＭＳ Ｐゴシック"/>
                <w:sz w:val="16"/>
                <w:szCs w:val="16"/>
              </w:rPr>
            </w:pPr>
            <w:ins w:id="398" w:author="稲田 亮史" w:date="2023-03-29T11:08:00Z">
              <w:r w:rsidRPr="008A2E01">
                <w:rPr>
                  <w:rFonts w:ascii="ＭＳ Ｐゴシック" w:eastAsia="ＭＳ Ｐゴシック" w:hAnsi="ＭＳ Ｐゴシック" w:hint="eastAsia"/>
                  <w:sz w:val="16"/>
                  <w:szCs w:val="16"/>
                </w:rPr>
                <w:t>（フリーメールアドレスはできるだけお避けください）</w:t>
              </w:r>
            </w:ins>
          </w:p>
        </w:tc>
      </w:tr>
      <w:tr w:rsidR="008A2E01" w:rsidRPr="008A2E01" w14:paraId="658948C0" w14:textId="77777777" w:rsidTr="00915E2B">
        <w:trPr>
          <w:ins w:id="399" w:author="稲田 亮史" w:date="2023-03-29T11:17:00Z"/>
        </w:trPr>
        <w:tc>
          <w:tcPr>
            <w:tcW w:w="468" w:type="dxa"/>
            <w:shd w:val="clear" w:color="auto" w:fill="auto"/>
          </w:tcPr>
          <w:p w14:paraId="19376541" w14:textId="2883D7B6" w:rsidR="003F4624" w:rsidRPr="008A2E01" w:rsidRDefault="003F4624" w:rsidP="003F4624">
            <w:pPr>
              <w:rPr>
                <w:ins w:id="400" w:author="稲田 亮史" w:date="2023-03-29T11:17:00Z"/>
                <w:rFonts w:ascii="ＭＳ ゴシック" w:eastAsia="ＭＳ ゴシック" w:hAnsi="ＭＳ ゴシック"/>
                <w:sz w:val="24"/>
                <w:szCs w:val="24"/>
              </w:rPr>
            </w:pPr>
            <w:ins w:id="401" w:author="稲田 亮史" w:date="2023-03-29T11:17:00Z">
              <w:r w:rsidRPr="008A2E01">
                <w:rPr>
                  <w:rFonts w:ascii="ＭＳ ゴシック" w:eastAsia="ＭＳ ゴシック" w:hAnsi="ＭＳ ゴシック" w:hint="eastAsia"/>
                  <w:sz w:val="24"/>
                  <w:szCs w:val="24"/>
                </w:rPr>
                <w:t>1</w:t>
              </w:r>
            </w:ins>
          </w:p>
        </w:tc>
        <w:tc>
          <w:tcPr>
            <w:tcW w:w="1512" w:type="dxa"/>
            <w:shd w:val="clear" w:color="auto" w:fill="auto"/>
          </w:tcPr>
          <w:p w14:paraId="7D342B4D" w14:textId="77777777" w:rsidR="003F4624" w:rsidRPr="008A2E01" w:rsidRDefault="003F4624" w:rsidP="003F4624">
            <w:pPr>
              <w:rPr>
                <w:ins w:id="402" w:author="稲田 亮史" w:date="2023-03-29T11:17:00Z"/>
                <w:rFonts w:ascii="ＭＳ ゴシック" w:eastAsia="ＭＳ ゴシック" w:hAnsi="ＭＳ ゴシック"/>
                <w:sz w:val="24"/>
                <w:szCs w:val="24"/>
              </w:rPr>
            </w:pPr>
          </w:p>
        </w:tc>
        <w:tc>
          <w:tcPr>
            <w:tcW w:w="1984" w:type="dxa"/>
            <w:shd w:val="clear" w:color="auto" w:fill="auto"/>
          </w:tcPr>
          <w:p w14:paraId="556E2E1F" w14:textId="046472AC" w:rsidR="003F4624" w:rsidRPr="008A2E01" w:rsidRDefault="003F4624">
            <w:pPr>
              <w:jc w:val="center"/>
              <w:rPr>
                <w:ins w:id="403" w:author="稲田 亮史" w:date="2023-03-29T11:17:00Z"/>
                <w:rFonts w:ascii="ＭＳ ゴシック" w:eastAsia="ＭＳ ゴシック" w:hAnsi="ＭＳ ゴシック"/>
                <w:sz w:val="22"/>
                <w:szCs w:val="22"/>
              </w:rPr>
              <w:pPrChange w:id="404" w:author="稲田 亮史" w:date="2023-03-29T14:04:00Z">
                <w:pPr/>
              </w:pPrChange>
            </w:pPr>
            <w:ins w:id="405" w:author="稲田 亮史" w:date="2023-03-29T11:17: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7EEC2C8E" w14:textId="77777777" w:rsidR="003F4624" w:rsidRPr="008A2E01" w:rsidRDefault="003F4624" w:rsidP="003F4624">
            <w:pPr>
              <w:rPr>
                <w:ins w:id="406" w:author="稲田 亮史" w:date="2023-03-29T11:17:00Z"/>
                <w:rFonts w:ascii="ＭＳ ゴシック" w:eastAsia="ＭＳ ゴシック" w:hAnsi="ＭＳ ゴシック"/>
                <w:sz w:val="24"/>
                <w:szCs w:val="24"/>
              </w:rPr>
            </w:pPr>
          </w:p>
        </w:tc>
        <w:tc>
          <w:tcPr>
            <w:tcW w:w="3679" w:type="dxa"/>
            <w:shd w:val="clear" w:color="auto" w:fill="auto"/>
          </w:tcPr>
          <w:p w14:paraId="457646DC" w14:textId="77777777" w:rsidR="003F4624" w:rsidRPr="008A2E01" w:rsidRDefault="003F4624" w:rsidP="003F4624">
            <w:pPr>
              <w:rPr>
                <w:ins w:id="407" w:author="稲田 亮史" w:date="2023-03-29T11:17:00Z"/>
                <w:rFonts w:ascii="ＭＳ ゴシック" w:eastAsia="ＭＳ ゴシック" w:hAnsi="ＭＳ ゴシック"/>
                <w:sz w:val="24"/>
                <w:szCs w:val="24"/>
              </w:rPr>
            </w:pPr>
          </w:p>
        </w:tc>
      </w:tr>
      <w:tr w:rsidR="008A2E01" w:rsidRPr="008A2E01" w14:paraId="4EC7712A" w14:textId="77777777" w:rsidTr="00915E2B">
        <w:trPr>
          <w:ins w:id="408" w:author="稲田 亮史" w:date="2023-03-29T11:17:00Z"/>
        </w:trPr>
        <w:tc>
          <w:tcPr>
            <w:tcW w:w="468" w:type="dxa"/>
            <w:shd w:val="clear" w:color="auto" w:fill="auto"/>
          </w:tcPr>
          <w:p w14:paraId="35740EBF" w14:textId="3039D176" w:rsidR="003F4624" w:rsidRPr="008A2E01" w:rsidRDefault="003F4624" w:rsidP="003F4624">
            <w:pPr>
              <w:rPr>
                <w:ins w:id="409" w:author="稲田 亮史" w:date="2023-03-29T11:17:00Z"/>
                <w:rFonts w:ascii="ＭＳ ゴシック" w:eastAsia="ＭＳ ゴシック" w:hAnsi="ＭＳ ゴシック"/>
                <w:sz w:val="24"/>
                <w:szCs w:val="24"/>
              </w:rPr>
            </w:pPr>
            <w:ins w:id="410" w:author="稲田 亮史" w:date="2023-03-29T11:17:00Z">
              <w:r w:rsidRPr="008A2E01">
                <w:rPr>
                  <w:rFonts w:ascii="ＭＳ ゴシック" w:eastAsia="ＭＳ ゴシック" w:hAnsi="ＭＳ ゴシック" w:hint="eastAsia"/>
                  <w:sz w:val="24"/>
                  <w:szCs w:val="24"/>
                </w:rPr>
                <w:t>2</w:t>
              </w:r>
            </w:ins>
          </w:p>
        </w:tc>
        <w:tc>
          <w:tcPr>
            <w:tcW w:w="1512" w:type="dxa"/>
            <w:shd w:val="clear" w:color="auto" w:fill="auto"/>
          </w:tcPr>
          <w:p w14:paraId="406674DA" w14:textId="77777777" w:rsidR="003F4624" w:rsidRPr="008A2E01" w:rsidRDefault="003F4624" w:rsidP="003F4624">
            <w:pPr>
              <w:rPr>
                <w:ins w:id="411" w:author="稲田 亮史" w:date="2023-03-29T11:17:00Z"/>
                <w:rFonts w:ascii="ＭＳ ゴシック" w:eastAsia="ＭＳ ゴシック" w:hAnsi="ＭＳ ゴシック"/>
                <w:sz w:val="24"/>
                <w:szCs w:val="24"/>
              </w:rPr>
            </w:pPr>
          </w:p>
        </w:tc>
        <w:tc>
          <w:tcPr>
            <w:tcW w:w="1984" w:type="dxa"/>
            <w:shd w:val="clear" w:color="auto" w:fill="auto"/>
          </w:tcPr>
          <w:p w14:paraId="359DA344" w14:textId="1C8FD115" w:rsidR="003F4624" w:rsidRPr="008A2E01" w:rsidRDefault="003F4624">
            <w:pPr>
              <w:jc w:val="center"/>
              <w:rPr>
                <w:ins w:id="412" w:author="稲田 亮史" w:date="2023-03-29T11:17:00Z"/>
                <w:rFonts w:ascii="ＭＳ ゴシック" w:eastAsia="ＭＳ ゴシック" w:hAnsi="ＭＳ ゴシック"/>
                <w:sz w:val="22"/>
                <w:szCs w:val="22"/>
              </w:rPr>
              <w:pPrChange w:id="413" w:author="稲田 亮史" w:date="2023-03-29T14:04:00Z">
                <w:pPr/>
              </w:pPrChange>
            </w:pPr>
            <w:ins w:id="414" w:author="稲田 亮史" w:date="2023-03-29T11:17: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7B8D39E5" w14:textId="77777777" w:rsidR="003F4624" w:rsidRPr="008A2E01" w:rsidRDefault="003F4624" w:rsidP="003F4624">
            <w:pPr>
              <w:rPr>
                <w:ins w:id="415" w:author="稲田 亮史" w:date="2023-03-29T11:17:00Z"/>
                <w:rFonts w:ascii="ＭＳ ゴシック" w:eastAsia="ＭＳ ゴシック" w:hAnsi="ＭＳ ゴシック"/>
                <w:sz w:val="24"/>
                <w:szCs w:val="24"/>
              </w:rPr>
            </w:pPr>
          </w:p>
        </w:tc>
        <w:tc>
          <w:tcPr>
            <w:tcW w:w="3679" w:type="dxa"/>
            <w:shd w:val="clear" w:color="auto" w:fill="auto"/>
          </w:tcPr>
          <w:p w14:paraId="73F3105B" w14:textId="77777777" w:rsidR="003F4624" w:rsidRPr="008A2E01" w:rsidRDefault="003F4624" w:rsidP="003F4624">
            <w:pPr>
              <w:rPr>
                <w:ins w:id="416" w:author="稲田 亮史" w:date="2023-03-29T11:17:00Z"/>
                <w:rFonts w:ascii="ＭＳ ゴシック" w:eastAsia="ＭＳ ゴシック" w:hAnsi="ＭＳ ゴシック"/>
                <w:sz w:val="24"/>
                <w:szCs w:val="24"/>
              </w:rPr>
            </w:pPr>
          </w:p>
        </w:tc>
      </w:tr>
      <w:tr w:rsidR="008A2E01" w:rsidRPr="008A2E01" w14:paraId="6757B55B" w14:textId="77777777" w:rsidTr="00915E2B">
        <w:trPr>
          <w:ins w:id="417" w:author="稲田 亮史" w:date="2023-03-29T11:17:00Z"/>
        </w:trPr>
        <w:tc>
          <w:tcPr>
            <w:tcW w:w="468" w:type="dxa"/>
            <w:shd w:val="clear" w:color="auto" w:fill="auto"/>
          </w:tcPr>
          <w:p w14:paraId="19EE3CF1" w14:textId="78F8D1EB" w:rsidR="003F4624" w:rsidRPr="008A2E01" w:rsidRDefault="003F4624" w:rsidP="003F4624">
            <w:pPr>
              <w:rPr>
                <w:ins w:id="418" w:author="稲田 亮史" w:date="2023-03-29T11:17:00Z"/>
                <w:rFonts w:ascii="ＭＳ ゴシック" w:eastAsia="ＭＳ ゴシック" w:hAnsi="ＭＳ ゴシック"/>
                <w:sz w:val="24"/>
                <w:szCs w:val="24"/>
              </w:rPr>
            </w:pPr>
            <w:ins w:id="419" w:author="稲田 亮史" w:date="2023-03-29T11:17:00Z">
              <w:r w:rsidRPr="008A2E01">
                <w:rPr>
                  <w:rFonts w:ascii="ＭＳ ゴシック" w:eastAsia="ＭＳ ゴシック" w:hAnsi="ＭＳ ゴシック" w:hint="eastAsia"/>
                  <w:sz w:val="24"/>
                  <w:szCs w:val="24"/>
                </w:rPr>
                <w:t>3</w:t>
              </w:r>
            </w:ins>
          </w:p>
        </w:tc>
        <w:tc>
          <w:tcPr>
            <w:tcW w:w="1512" w:type="dxa"/>
            <w:shd w:val="clear" w:color="auto" w:fill="auto"/>
          </w:tcPr>
          <w:p w14:paraId="63A4B839" w14:textId="77777777" w:rsidR="003F4624" w:rsidRPr="008A2E01" w:rsidRDefault="003F4624" w:rsidP="003F4624">
            <w:pPr>
              <w:rPr>
                <w:ins w:id="420" w:author="稲田 亮史" w:date="2023-03-29T11:17:00Z"/>
                <w:rFonts w:ascii="ＭＳ ゴシック" w:eastAsia="ＭＳ ゴシック" w:hAnsi="ＭＳ ゴシック"/>
                <w:sz w:val="24"/>
                <w:szCs w:val="24"/>
              </w:rPr>
            </w:pPr>
          </w:p>
        </w:tc>
        <w:tc>
          <w:tcPr>
            <w:tcW w:w="1984" w:type="dxa"/>
            <w:shd w:val="clear" w:color="auto" w:fill="auto"/>
          </w:tcPr>
          <w:p w14:paraId="413C5845" w14:textId="5454C6A1" w:rsidR="003F4624" w:rsidRPr="008A2E01" w:rsidRDefault="003F4624">
            <w:pPr>
              <w:jc w:val="center"/>
              <w:rPr>
                <w:ins w:id="421" w:author="稲田 亮史" w:date="2023-03-29T11:17:00Z"/>
                <w:rFonts w:ascii="ＭＳ ゴシック" w:eastAsia="ＭＳ ゴシック" w:hAnsi="ＭＳ ゴシック"/>
                <w:sz w:val="22"/>
                <w:szCs w:val="22"/>
              </w:rPr>
              <w:pPrChange w:id="422" w:author="稲田 亮史" w:date="2023-03-29T14:04:00Z">
                <w:pPr/>
              </w:pPrChange>
            </w:pPr>
            <w:ins w:id="423" w:author="稲田 亮史" w:date="2023-03-29T11:17: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431328AE" w14:textId="77777777" w:rsidR="003F4624" w:rsidRPr="008A2E01" w:rsidRDefault="003F4624" w:rsidP="003F4624">
            <w:pPr>
              <w:rPr>
                <w:ins w:id="424" w:author="稲田 亮史" w:date="2023-03-29T11:17:00Z"/>
                <w:rFonts w:ascii="ＭＳ ゴシック" w:eastAsia="ＭＳ ゴシック" w:hAnsi="ＭＳ ゴシック"/>
                <w:sz w:val="24"/>
                <w:szCs w:val="24"/>
              </w:rPr>
            </w:pPr>
          </w:p>
        </w:tc>
        <w:tc>
          <w:tcPr>
            <w:tcW w:w="3679" w:type="dxa"/>
            <w:shd w:val="clear" w:color="auto" w:fill="auto"/>
          </w:tcPr>
          <w:p w14:paraId="510C7E57" w14:textId="77777777" w:rsidR="003F4624" w:rsidRPr="008A2E01" w:rsidRDefault="003F4624" w:rsidP="003F4624">
            <w:pPr>
              <w:rPr>
                <w:ins w:id="425" w:author="稲田 亮史" w:date="2023-03-29T11:17:00Z"/>
                <w:rFonts w:ascii="ＭＳ ゴシック" w:eastAsia="ＭＳ ゴシック" w:hAnsi="ＭＳ ゴシック"/>
                <w:sz w:val="24"/>
                <w:szCs w:val="24"/>
              </w:rPr>
            </w:pPr>
          </w:p>
        </w:tc>
      </w:tr>
      <w:tr w:rsidR="008A2E01" w:rsidRPr="008A2E01" w14:paraId="388CCE8F" w14:textId="77777777" w:rsidTr="00915E2B">
        <w:trPr>
          <w:ins w:id="426" w:author="稲田 亮史" w:date="2023-03-29T11:17:00Z"/>
        </w:trPr>
        <w:tc>
          <w:tcPr>
            <w:tcW w:w="468" w:type="dxa"/>
            <w:shd w:val="clear" w:color="auto" w:fill="auto"/>
          </w:tcPr>
          <w:p w14:paraId="17CD3BAD" w14:textId="3D304024" w:rsidR="003F4624" w:rsidRPr="008A2E01" w:rsidRDefault="003F4624" w:rsidP="003F4624">
            <w:pPr>
              <w:rPr>
                <w:ins w:id="427" w:author="稲田 亮史" w:date="2023-03-29T11:17:00Z"/>
                <w:rFonts w:ascii="ＭＳ ゴシック" w:eastAsia="ＭＳ ゴシック" w:hAnsi="ＭＳ ゴシック"/>
                <w:sz w:val="24"/>
                <w:szCs w:val="24"/>
              </w:rPr>
            </w:pPr>
            <w:ins w:id="428" w:author="稲田 亮史" w:date="2023-03-29T11:17:00Z">
              <w:r w:rsidRPr="008A2E01">
                <w:rPr>
                  <w:rFonts w:ascii="ＭＳ ゴシック" w:eastAsia="ＭＳ ゴシック" w:hAnsi="ＭＳ ゴシック" w:hint="eastAsia"/>
                  <w:sz w:val="24"/>
                  <w:szCs w:val="24"/>
                </w:rPr>
                <w:t>4</w:t>
              </w:r>
            </w:ins>
          </w:p>
        </w:tc>
        <w:tc>
          <w:tcPr>
            <w:tcW w:w="1512" w:type="dxa"/>
            <w:shd w:val="clear" w:color="auto" w:fill="auto"/>
          </w:tcPr>
          <w:p w14:paraId="37772248" w14:textId="77777777" w:rsidR="003F4624" w:rsidRPr="008A2E01" w:rsidRDefault="003F4624" w:rsidP="003F4624">
            <w:pPr>
              <w:rPr>
                <w:ins w:id="429" w:author="稲田 亮史" w:date="2023-03-29T11:17:00Z"/>
                <w:rFonts w:ascii="ＭＳ ゴシック" w:eastAsia="ＭＳ ゴシック" w:hAnsi="ＭＳ ゴシック"/>
                <w:sz w:val="24"/>
                <w:szCs w:val="24"/>
              </w:rPr>
            </w:pPr>
          </w:p>
        </w:tc>
        <w:tc>
          <w:tcPr>
            <w:tcW w:w="1984" w:type="dxa"/>
            <w:shd w:val="clear" w:color="auto" w:fill="auto"/>
          </w:tcPr>
          <w:p w14:paraId="706AF41A" w14:textId="5354EA93" w:rsidR="003F4624" w:rsidRPr="008A2E01" w:rsidRDefault="003F4624">
            <w:pPr>
              <w:jc w:val="center"/>
              <w:rPr>
                <w:ins w:id="430" w:author="稲田 亮史" w:date="2023-03-29T11:17:00Z"/>
                <w:rFonts w:ascii="ＭＳ ゴシック" w:eastAsia="ＭＳ ゴシック" w:hAnsi="ＭＳ ゴシック"/>
                <w:sz w:val="22"/>
                <w:szCs w:val="22"/>
              </w:rPr>
              <w:pPrChange w:id="431" w:author="稲田 亮史" w:date="2023-03-29T14:04:00Z">
                <w:pPr/>
              </w:pPrChange>
            </w:pPr>
            <w:ins w:id="432" w:author="稲田 亮史" w:date="2023-03-29T11:17: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52238261" w14:textId="77777777" w:rsidR="003F4624" w:rsidRPr="008A2E01" w:rsidRDefault="003F4624" w:rsidP="003F4624">
            <w:pPr>
              <w:rPr>
                <w:ins w:id="433" w:author="稲田 亮史" w:date="2023-03-29T11:17:00Z"/>
                <w:rFonts w:ascii="ＭＳ ゴシック" w:eastAsia="ＭＳ ゴシック" w:hAnsi="ＭＳ ゴシック"/>
                <w:sz w:val="24"/>
                <w:szCs w:val="24"/>
              </w:rPr>
            </w:pPr>
          </w:p>
        </w:tc>
        <w:tc>
          <w:tcPr>
            <w:tcW w:w="3679" w:type="dxa"/>
            <w:shd w:val="clear" w:color="auto" w:fill="auto"/>
          </w:tcPr>
          <w:p w14:paraId="374DA3AC" w14:textId="77777777" w:rsidR="003F4624" w:rsidRPr="008A2E01" w:rsidRDefault="003F4624" w:rsidP="003F4624">
            <w:pPr>
              <w:rPr>
                <w:ins w:id="434" w:author="稲田 亮史" w:date="2023-03-29T11:17:00Z"/>
                <w:rFonts w:ascii="ＭＳ ゴシック" w:eastAsia="ＭＳ ゴシック" w:hAnsi="ＭＳ ゴシック"/>
                <w:sz w:val="24"/>
                <w:szCs w:val="24"/>
              </w:rPr>
            </w:pPr>
          </w:p>
        </w:tc>
      </w:tr>
      <w:tr w:rsidR="008A2E01" w:rsidRPr="008A2E01" w14:paraId="76E4D5A5" w14:textId="77777777" w:rsidTr="00915E2B">
        <w:trPr>
          <w:ins w:id="435" w:author="稲田 亮史" w:date="2023-03-29T11:17:00Z"/>
        </w:trPr>
        <w:tc>
          <w:tcPr>
            <w:tcW w:w="468" w:type="dxa"/>
            <w:shd w:val="clear" w:color="auto" w:fill="auto"/>
          </w:tcPr>
          <w:p w14:paraId="37A83F77" w14:textId="74D7B0D9" w:rsidR="003F4624" w:rsidRPr="008A2E01" w:rsidRDefault="003F4624" w:rsidP="003F4624">
            <w:pPr>
              <w:rPr>
                <w:ins w:id="436" w:author="稲田 亮史" w:date="2023-03-29T11:17:00Z"/>
                <w:rFonts w:ascii="ＭＳ ゴシック" w:eastAsia="ＭＳ ゴシック" w:hAnsi="ＭＳ ゴシック"/>
                <w:sz w:val="24"/>
                <w:szCs w:val="24"/>
              </w:rPr>
            </w:pPr>
            <w:ins w:id="437" w:author="稲田 亮史" w:date="2023-03-29T11:17:00Z">
              <w:r w:rsidRPr="008A2E01">
                <w:rPr>
                  <w:rFonts w:ascii="ＭＳ ゴシック" w:eastAsia="ＭＳ ゴシック" w:hAnsi="ＭＳ ゴシック" w:hint="eastAsia"/>
                  <w:sz w:val="24"/>
                  <w:szCs w:val="24"/>
                </w:rPr>
                <w:t>5</w:t>
              </w:r>
            </w:ins>
          </w:p>
        </w:tc>
        <w:tc>
          <w:tcPr>
            <w:tcW w:w="1512" w:type="dxa"/>
            <w:shd w:val="clear" w:color="auto" w:fill="auto"/>
          </w:tcPr>
          <w:p w14:paraId="4C978D46" w14:textId="77777777" w:rsidR="003F4624" w:rsidRPr="008A2E01" w:rsidRDefault="003F4624" w:rsidP="003F4624">
            <w:pPr>
              <w:rPr>
                <w:ins w:id="438" w:author="稲田 亮史" w:date="2023-03-29T11:17:00Z"/>
                <w:rFonts w:ascii="ＭＳ ゴシック" w:eastAsia="ＭＳ ゴシック" w:hAnsi="ＭＳ ゴシック"/>
                <w:sz w:val="24"/>
                <w:szCs w:val="24"/>
              </w:rPr>
            </w:pPr>
          </w:p>
        </w:tc>
        <w:tc>
          <w:tcPr>
            <w:tcW w:w="1984" w:type="dxa"/>
            <w:shd w:val="clear" w:color="auto" w:fill="auto"/>
          </w:tcPr>
          <w:p w14:paraId="6D13967C" w14:textId="7BB7EC4E" w:rsidR="003F4624" w:rsidRPr="008A2E01" w:rsidRDefault="003F4624">
            <w:pPr>
              <w:jc w:val="center"/>
              <w:rPr>
                <w:ins w:id="439" w:author="稲田 亮史" w:date="2023-03-29T11:17:00Z"/>
                <w:rFonts w:ascii="ＭＳ ゴシック" w:eastAsia="ＭＳ ゴシック" w:hAnsi="ＭＳ ゴシック"/>
                <w:sz w:val="22"/>
                <w:szCs w:val="22"/>
              </w:rPr>
              <w:pPrChange w:id="440" w:author="稲田 亮史" w:date="2023-03-29T14:04:00Z">
                <w:pPr/>
              </w:pPrChange>
            </w:pPr>
            <w:ins w:id="441" w:author="稲田 亮史" w:date="2023-03-29T11:17: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23810E02" w14:textId="77777777" w:rsidR="003F4624" w:rsidRPr="008A2E01" w:rsidRDefault="003F4624" w:rsidP="003F4624">
            <w:pPr>
              <w:rPr>
                <w:ins w:id="442" w:author="稲田 亮史" w:date="2023-03-29T11:17:00Z"/>
                <w:rFonts w:ascii="ＭＳ ゴシック" w:eastAsia="ＭＳ ゴシック" w:hAnsi="ＭＳ ゴシック"/>
                <w:sz w:val="24"/>
                <w:szCs w:val="24"/>
              </w:rPr>
            </w:pPr>
          </w:p>
        </w:tc>
        <w:tc>
          <w:tcPr>
            <w:tcW w:w="3679" w:type="dxa"/>
            <w:shd w:val="clear" w:color="auto" w:fill="auto"/>
          </w:tcPr>
          <w:p w14:paraId="2903190D" w14:textId="77777777" w:rsidR="003F4624" w:rsidRPr="008A2E01" w:rsidRDefault="003F4624" w:rsidP="003F4624">
            <w:pPr>
              <w:rPr>
                <w:ins w:id="443" w:author="稲田 亮史" w:date="2023-03-29T11:17:00Z"/>
                <w:rFonts w:ascii="ＭＳ ゴシック" w:eastAsia="ＭＳ ゴシック" w:hAnsi="ＭＳ ゴシック"/>
                <w:sz w:val="24"/>
                <w:szCs w:val="24"/>
              </w:rPr>
            </w:pPr>
          </w:p>
        </w:tc>
      </w:tr>
      <w:tr w:rsidR="008A2E01" w:rsidRPr="008A2E01" w14:paraId="54C07C9B" w14:textId="77777777" w:rsidTr="00915E2B">
        <w:trPr>
          <w:ins w:id="444" w:author="稲田 亮史" w:date="2023-03-29T11:17:00Z"/>
        </w:trPr>
        <w:tc>
          <w:tcPr>
            <w:tcW w:w="468" w:type="dxa"/>
            <w:shd w:val="clear" w:color="auto" w:fill="auto"/>
          </w:tcPr>
          <w:p w14:paraId="080A3905" w14:textId="0F5BFA6B" w:rsidR="003F4624" w:rsidRPr="008A2E01" w:rsidRDefault="003F4624" w:rsidP="003F4624">
            <w:pPr>
              <w:rPr>
                <w:ins w:id="445" w:author="稲田 亮史" w:date="2023-03-29T11:17:00Z"/>
                <w:rFonts w:ascii="ＭＳ ゴシック" w:eastAsia="ＭＳ ゴシック" w:hAnsi="ＭＳ ゴシック"/>
                <w:sz w:val="24"/>
                <w:szCs w:val="24"/>
              </w:rPr>
            </w:pPr>
            <w:ins w:id="446" w:author="稲田 亮史" w:date="2023-03-29T11:17:00Z">
              <w:r w:rsidRPr="008A2E01">
                <w:rPr>
                  <w:rFonts w:ascii="ＭＳ ゴシック" w:eastAsia="ＭＳ ゴシック" w:hAnsi="ＭＳ ゴシック" w:hint="eastAsia"/>
                  <w:sz w:val="24"/>
                  <w:szCs w:val="24"/>
                </w:rPr>
                <w:t>6</w:t>
              </w:r>
            </w:ins>
          </w:p>
        </w:tc>
        <w:tc>
          <w:tcPr>
            <w:tcW w:w="1512" w:type="dxa"/>
            <w:shd w:val="clear" w:color="auto" w:fill="auto"/>
          </w:tcPr>
          <w:p w14:paraId="0B3A199C" w14:textId="77777777" w:rsidR="003F4624" w:rsidRPr="008A2E01" w:rsidRDefault="003F4624" w:rsidP="003F4624">
            <w:pPr>
              <w:rPr>
                <w:ins w:id="447" w:author="稲田 亮史" w:date="2023-03-29T11:17:00Z"/>
                <w:rFonts w:ascii="ＭＳ ゴシック" w:eastAsia="ＭＳ ゴシック" w:hAnsi="ＭＳ ゴシック"/>
                <w:sz w:val="24"/>
                <w:szCs w:val="24"/>
              </w:rPr>
            </w:pPr>
          </w:p>
        </w:tc>
        <w:tc>
          <w:tcPr>
            <w:tcW w:w="1984" w:type="dxa"/>
            <w:shd w:val="clear" w:color="auto" w:fill="auto"/>
          </w:tcPr>
          <w:p w14:paraId="4EF53044" w14:textId="59F1638C" w:rsidR="003F4624" w:rsidRPr="008A2E01" w:rsidRDefault="003F4624">
            <w:pPr>
              <w:jc w:val="center"/>
              <w:rPr>
                <w:ins w:id="448" w:author="稲田 亮史" w:date="2023-03-29T11:17:00Z"/>
                <w:rFonts w:ascii="ＭＳ ゴシック" w:eastAsia="ＭＳ ゴシック" w:hAnsi="ＭＳ ゴシック"/>
                <w:sz w:val="22"/>
                <w:szCs w:val="22"/>
              </w:rPr>
              <w:pPrChange w:id="449" w:author="稲田 亮史" w:date="2023-03-29T14:04:00Z">
                <w:pPr/>
              </w:pPrChange>
            </w:pPr>
            <w:ins w:id="450" w:author="稲田 亮史" w:date="2023-03-29T11:17: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2F497C31" w14:textId="77777777" w:rsidR="003F4624" w:rsidRPr="008A2E01" w:rsidRDefault="003F4624" w:rsidP="003F4624">
            <w:pPr>
              <w:rPr>
                <w:ins w:id="451" w:author="稲田 亮史" w:date="2023-03-29T11:17:00Z"/>
                <w:rFonts w:ascii="ＭＳ ゴシック" w:eastAsia="ＭＳ ゴシック" w:hAnsi="ＭＳ ゴシック"/>
                <w:sz w:val="24"/>
                <w:szCs w:val="24"/>
              </w:rPr>
            </w:pPr>
          </w:p>
        </w:tc>
        <w:tc>
          <w:tcPr>
            <w:tcW w:w="3679" w:type="dxa"/>
            <w:shd w:val="clear" w:color="auto" w:fill="auto"/>
          </w:tcPr>
          <w:p w14:paraId="312E3553" w14:textId="77777777" w:rsidR="003F4624" w:rsidRPr="008A2E01" w:rsidRDefault="003F4624" w:rsidP="003F4624">
            <w:pPr>
              <w:rPr>
                <w:ins w:id="452" w:author="稲田 亮史" w:date="2023-03-29T11:17:00Z"/>
                <w:rFonts w:ascii="ＭＳ ゴシック" w:eastAsia="ＭＳ ゴシック" w:hAnsi="ＭＳ ゴシック"/>
                <w:sz w:val="24"/>
                <w:szCs w:val="24"/>
              </w:rPr>
            </w:pPr>
          </w:p>
        </w:tc>
      </w:tr>
      <w:tr w:rsidR="008A2E01" w:rsidRPr="008A2E01" w14:paraId="3133933D" w14:textId="77777777" w:rsidTr="00915E2B">
        <w:trPr>
          <w:ins w:id="453" w:author="稲田 亮史" w:date="2023-03-29T11:17:00Z"/>
        </w:trPr>
        <w:tc>
          <w:tcPr>
            <w:tcW w:w="468" w:type="dxa"/>
            <w:shd w:val="clear" w:color="auto" w:fill="auto"/>
          </w:tcPr>
          <w:p w14:paraId="50BF0314" w14:textId="79C94E24" w:rsidR="003F4624" w:rsidRPr="008A2E01" w:rsidRDefault="003F4624" w:rsidP="003F4624">
            <w:pPr>
              <w:rPr>
                <w:ins w:id="454" w:author="稲田 亮史" w:date="2023-03-29T11:17:00Z"/>
                <w:rFonts w:ascii="ＭＳ ゴシック" w:eastAsia="ＭＳ ゴシック" w:hAnsi="ＭＳ ゴシック"/>
                <w:sz w:val="24"/>
                <w:szCs w:val="24"/>
              </w:rPr>
            </w:pPr>
            <w:ins w:id="455" w:author="稲田 亮史" w:date="2023-03-29T11:17:00Z">
              <w:r w:rsidRPr="008A2E01">
                <w:rPr>
                  <w:rFonts w:ascii="ＭＳ ゴシック" w:eastAsia="ＭＳ ゴシック" w:hAnsi="ＭＳ ゴシック" w:hint="eastAsia"/>
                  <w:sz w:val="24"/>
                  <w:szCs w:val="24"/>
                </w:rPr>
                <w:t>7</w:t>
              </w:r>
            </w:ins>
          </w:p>
        </w:tc>
        <w:tc>
          <w:tcPr>
            <w:tcW w:w="1512" w:type="dxa"/>
            <w:shd w:val="clear" w:color="auto" w:fill="auto"/>
          </w:tcPr>
          <w:p w14:paraId="4AE5E850" w14:textId="77777777" w:rsidR="003F4624" w:rsidRPr="008A2E01" w:rsidRDefault="003F4624" w:rsidP="003F4624">
            <w:pPr>
              <w:rPr>
                <w:ins w:id="456" w:author="稲田 亮史" w:date="2023-03-29T11:17:00Z"/>
                <w:rFonts w:ascii="ＭＳ ゴシック" w:eastAsia="ＭＳ ゴシック" w:hAnsi="ＭＳ ゴシック"/>
                <w:sz w:val="24"/>
                <w:szCs w:val="24"/>
              </w:rPr>
            </w:pPr>
          </w:p>
        </w:tc>
        <w:tc>
          <w:tcPr>
            <w:tcW w:w="1984" w:type="dxa"/>
            <w:shd w:val="clear" w:color="auto" w:fill="auto"/>
          </w:tcPr>
          <w:p w14:paraId="710E1AED" w14:textId="1C84CB67" w:rsidR="003F4624" w:rsidRPr="008A2E01" w:rsidRDefault="003F4624">
            <w:pPr>
              <w:jc w:val="center"/>
              <w:rPr>
                <w:ins w:id="457" w:author="稲田 亮史" w:date="2023-03-29T11:17:00Z"/>
                <w:rFonts w:ascii="ＭＳ ゴシック" w:eastAsia="ＭＳ ゴシック" w:hAnsi="ＭＳ ゴシック"/>
                <w:sz w:val="22"/>
                <w:szCs w:val="22"/>
              </w:rPr>
              <w:pPrChange w:id="458" w:author="稲田 亮史" w:date="2023-03-29T14:04:00Z">
                <w:pPr/>
              </w:pPrChange>
            </w:pPr>
            <w:ins w:id="459" w:author="稲田 亮史" w:date="2023-03-29T11:17: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452BFC72" w14:textId="77777777" w:rsidR="003F4624" w:rsidRPr="008A2E01" w:rsidRDefault="003F4624" w:rsidP="003F4624">
            <w:pPr>
              <w:rPr>
                <w:ins w:id="460" w:author="稲田 亮史" w:date="2023-03-29T11:17:00Z"/>
                <w:rFonts w:ascii="ＭＳ ゴシック" w:eastAsia="ＭＳ ゴシック" w:hAnsi="ＭＳ ゴシック"/>
                <w:sz w:val="24"/>
                <w:szCs w:val="24"/>
              </w:rPr>
            </w:pPr>
          </w:p>
        </w:tc>
        <w:tc>
          <w:tcPr>
            <w:tcW w:w="3679" w:type="dxa"/>
            <w:shd w:val="clear" w:color="auto" w:fill="auto"/>
          </w:tcPr>
          <w:p w14:paraId="43806F1D" w14:textId="77777777" w:rsidR="003F4624" w:rsidRPr="008A2E01" w:rsidRDefault="003F4624" w:rsidP="003F4624">
            <w:pPr>
              <w:rPr>
                <w:ins w:id="461" w:author="稲田 亮史" w:date="2023-03-29T11:17:00Z"/>
                <w:rFonts w:ascii="ＭＳ ゴシック" w:eastAsia="ＭＳ ゴシック" w:hAnsi="ＭＳ ゴシック"/>
                <w:sz w:val="24"/>
                <w:szCs w:val="24"/>
              </w:rPr>
            </w:pPr>
          </w:p>
        </w:tc>
      </w:tr>
      <w:tr w:rsidR="008A2E01" w:rsidRPr="008A2E01" w14:paraId="24304B1B" w14:textId="77777777" w:rsidTr="00915E2B">
        <w:trPr>
          <w:ins w:id="462" w:author="稲田 亮史" w:date="2023-03-29T11:17:00Z"/>
        </w:trPr>
        <w:tc>
          <w:tcPr>
            <w:tcW w:w="468" w:type="dxa"/>
            <w:shd w:val="clear" w:color="auto" w:fill="auto"/>
          </w:tcPr>
          <w:p w14:paraId="5123868F" w14:textId="4E0EF91C" w:rsidR="003F4624" w:rsidRPr="008A2E01" w:rsidRDefault="003F4624" w:rsidP="003F4624">
            <w:pPr>
              <w:rPr>
                <w:ins w:id="463" w:author="稲田 亮史" w:date="2023-03-29T11:17:00Z"/>
                <w:rFonts w:ascii="ＭＳ ゴシック" w:eastAsia="ＭＳ ゴシック" w:hAnsi="ＭＳ ゴシック"/>
                <w:sz w:val="24"/>
                <w:szCs w:val="24"/>
              </w:rPr>
            </w:pPr>
            <w:ins w:id="464" w:author="稲田 亮史" w:date="2023-03-29T11:17:00Z">
              <w:r w:rsidRPr="008A2E01">
                <w:rPr>
                  <w:rFonts w:ascii="ＭＳ ゴシック" w:eastAsia="ＭＳ ゴシック" w:hAnsi="ＭＳ ゴシック" w:hint="eastAsia"/>
                  <w:sz w:val="24"/>
                  <w:szCs w:val="24"/>
                </w:rPr>
                <w:t>8</w:t>
              </w:r>
            </w:ins>
          </w:p>
        </w:tc>
        <w:tc>
          <w:tcPr>
            <w:tcW w:w="1512" w:type="dxa"/>
            <w:shd w:val="clear" w:color="auto" w:fill="auto"/>
          </w:tcPr>
          <w:p w14:paraId="5AEDF44A" w14:textId="77777777" w:rsidR="003F4624" w:rsidRPr="008A2E01" w:rsidRDefault="003F4624" w:rsidP="003F4624">
            <w:pPr>
              <w:rPr>
                <w:ins w:id="465" w:author="稲田 亮史" w:date="2023-03-29T11:17:00Z"/>
                <w:rFonts w:ascii="ＭＳ ゴシック" w:eastAsia="ＭＳ ゴシック" w:hAnsi="ＭＳ ゴシック"/>
                <w:sz w:val="24"/>
                <w:szCs w:val="24"/>
              </w:rPr>
            </w:pPr>
          </w:p>
        </w:tc>
        <w:tc>
          <w:tcPr>
            <w:tcW w:w="1984" w:type="dxa"/>
            <w:shd w:val="clear" w:color="auto" w:fill="auto"/>
          </w:tcPr>
          <w:p w14:paraId="75C19AA3" w14:textId="2D7BE438" w:rsidR="003F4624" w:rsidRPr="008A2E01" w:rsidRDefault="003F4624">
            <w:pPr>
              <w:jc w:val="center"/>
              <w:rPr>
                <w:ins w:id="466" w:author="稲田 亮史" w:date="2023-03-29T11:17:00Z"/>
                <w:rFonts w:ascii="ＭＳ ゴシック" w:eastAsia="ＭＳ ゴシック" w:hAnsi="ＭＳ ゴシック"/>
                <w:sz w:val="22"/>
                <w:szCs w:val="22"/>
              </w:rPr>
              <w:pPrChange w:id="467" w:author="稲田 亮史" w:date="2023-03-29T14:04:00Z">
                <w:pPr/>
              </w:pPrChange>
            </w:pPr>
            <w:ins w:id="468" w:author="稲田 亮史" w:date="2023-03-29T11:17: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1F5664AA" w14:textId="77777777" w:rsidR="003F4624" w:rsidRPr="008A2E01" w:rsidRDefault="003F4624" w:rsidP="003F4624">
            <w:pPr>
              <w:rPr>
                <w:ins w:id="469" w:author="稲田 亮史" w:date="2023-03-29T11:17:00Z"/>
                <w:rFonts w:ascii="ＭＳ ゴシック" w:eastAsia="ＭＳ ゴシック" w:hAnsi="ＭＳ ゴシック"/>
                <w:sz w:val="24"/>
                <w:szCs w:val="24"/>
              </w:rPr>
            </w:pPr>
          </w:p>
        </w:tc>
        <w:tc>
          <w:tcPr>
            <w:tcW w:w="3679" w:type="dxa"/>
            <w:shd w:val="clear" w:color="auto" w:fill="auto"/>
          </w:tcPr>
          <w:p w14:paraId="50609490" w14:textId="77777777" w:rsidR="003F4624" w:rsidRPr="008A2E01" w:rsidRDefault="003F4624" w:rsidP="003F4624">
            <w:pPr>
              <w:rPr>
                <w:ins w:id="470" w:author="稲田 亮史" w:date="2023-03-29T11:17:00Z"/>
                <w:rFonts w:ascii="ＭＳ ゴシック" w:eastAsia="ＭＳ ゴシック" w:hAnsi="ＭＳ ゴシック"/>
                <w:sz w:val="24"/>
                <w:szCs w:val="24"/>
              </w:rPr>
            </w:pPr>
          </w:p>
        </w:tc>
      </w:tr>
      <w:tr w:rsidR="008A2E01" w:rsidRPr="008A2E01" w14:paraId="35A05273" w14:textId="77777777" w:rsidTr="00915E2B">
        <w:trPr>
          <w:ins w:id="471" w:author="稲田 亮史" w:date="2023-03-29T11:16:00Z"/>
        </w:trPr>
        <w:tc>
          <w:tcPr>
            <w:tcW w:w="468" w:type="dxa"/>
            <w:shd w:val="clear" w:color="auto" w:fill="auto"/>
          </w:tcPr>
          <w:p w14:paraId="07261877" w14:textId="1AA189F8" w:rsidR="003F4624" w:rsidRPr="008A2E01" w:rsidRDefault="003F4624" w:rsidP="003F4624">
            <w:pPr>
              <w:rPr>
                <w:ins w:id="472" w:author="稲田 亮史" w:date="2023-03-29T11:16:00Z"/>
                <w:rFonts w:ascii="ＭＳ ゴシック" w:eastAsia="ＭＳ ゴシック" w:hAnsi="ＭＳ ゴシック"/>
                <w:sz w:val="24"/>
                <w:szCs w:val="24"/>
              </w:rPr>
            </w:pPr>
            <w:ins w:id="473" w:author="稲田 亮史" w:date="2023-03-29T11:17:00Z">
              <w:r w:rsidRPr="008A2E01">
                <w:rPr>
                  <w:rFonts w:ascii="ＭＳ ゴシック" w:eastAsia="ＭＳ ゴシック" w:hAnsi="ＭＳ ゴシック" w:hint="eastAsia"/>
                  <w:sz w:val="24"/>
                  <w:szCs w:val="24"/>
                </w:rPr>
                <w:t>9</w:t>
              </w:r>
            </w:ins>
          </w:p>
        </w:tc>
        <w:tc>
          <w:tcPr>
            <w:tcW w:w="1512" w:type="dxa"/>
            <w:shd w:val="clear" w:color="auto" w:fill="auto"/>
          </w:tcPr>
          <w:p w14:paraId="5B853790" w14:textId="77777777" w:rsidR="003F4624" w:rsidRPr="008A2E01" w:rsidRDefault="003F4624" w:rsidP="003F4624">
            <w:pPr>
              <w:rPr>
                <w:ins w:id="474" w:author="稲田 亮史" w:date="2023-03-29T11:16:00Z"/>
                <w:rFonts w:ascii="ＭＳ ゴシック" w:eastAsia="ＭＳ ゴシック" w:hAnsi="ＭＳ ゴシック"/>
                <w:sz w:val="24"/>
                <w:szCs w:val="24"/>
              </w:rPr>
            </w:pPr>
          </w:p>
        </w:tc>
        <w:tc>
          <w:tcPr>
            <w:tcW w:w="1984" w:type="dxa"/>
            <w:shd w:val="clear" w:color="auto" w:fill="auto"/>
          </w:tcPr>
          <w:p w14:paraId="20B18135" w14:textId="04EEFBDC" w:rsidR="003F4624" w:rsidRPr="008A2E01" w:rsidRDefault="003F4624">
            <w:pPr>
              <w:jc w:val="center"/>
              <w:rPr>
                <w:ins w:id="475" w:author="稲田 亮史" w:date="2023-03-29T11:16:00Z"/>
                <w:rFonts w:ascii="ＭＳ ゴシック" w:eastAsia="ＭＳ ゴシック" w:hAnsi="ＭＳ ゴシック"/>
                <w:sz w:val="22"/>
                <w:szCs w:val="22"/>
              </w:rPr>
              <w:pPrChange w:id="476" w:author="稲田 亮史" w:date="2023-03-29T14:04:00Z">
                <w:pPr/>
              </w:pPrChange>
            </w:pPr>
            <w:ins w:id="477" w:author="稲田 亮史" w:date="2023-03-29T11:17: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54B68553" w14:textId="77777777" w:rsidR="003F4624" w:rsidRPr="008A2E01" w:rsidRDefault="003F4624" w:rsidP="003F4624">
            <w:pPr>
              <w:rPr>
                <w:ins w:id="478" w:author="稲田 亮史" w:date="2023-03-29T11:16:00Z"/>
                <w:rFonts w:ascii="ＭＳ ゴシック" w:eastAsia="ＭＳ ゴシック" w:hAnsi="ＭＳ ゴシック"/>
                <w:sz w:val="24"/>
                <w:szCs w:val="24"/>
              </w:rPr>
            </w:pPr>
          </w:p>
        </w:tc>
        <w:tc>
          <w:tcPr>
            <w:tcW w:w="3679" w:type="dxa"/>
            <w:shd w:val="clear" w:color="auto" w:fill="auto"/>
          </w:tcPr>
          <w:p w14:paraId="7925AE65" w14:textId="77777777" w:rsidR="003F4624" w:rsidRPr="008A2E01" w:rsidRDefault="003F4624" w:rsidP="003F4624">
            <w:pPr>
              <w:rPr>
                <w:ins w:id="479" w:author="稲田 亮史" w:date="2023-03-29T11:16:00Z"/>
                <w:rFonts w:ascii="ＭＳ ゴシック" w:eastAsia="ＭＳ ゴシック" w:hAnsi="ＭＳ ゴシック"/>
                <w:sz w:val="24"/>
                <w:szCs w:val="24"/>
              </w:rPr>
            </w:pPr>
          </w:p>
        </w:tc>
      </w:tr>
      <w:tr w:rsidR="008A2E01" w:rsidRPr="008A2E01" w14:paraId="6F543C92" w14:textId="77777777" w:rsidTr="00915E2B">
        <w:trPr>
          <w:ins w:id="480" w:author="稲田 亮史" w:date="2023-03-29T11:16:00Z"/>
        </w:trPr>
        <w:tc>
          <w:tcPr>
            <w:tcW w:w="468" w:type="dxa"/>
            <w:shd w:val="clear" w:color="auto" w:fill="auto"/>
          </w:tcPr>
          <w:p w14:paraId="5131B571" w14:textId="343062D3" w:rsidR="003F4624" w:rsidRPr="008A2E01" w:rsidRDefault="003F4624" w:rsidP="003F4624">
            <w:pPr>
              <w:rPr>
                <w:ins w:id="481" w:author="稲田 亮史" w:date="2023-03-29T11:16:00Z"/>
                <w:rFonts w:ascii="ＭＳ ゴシック" w:eastAsia="ＭＳ ゴシック" w:hAnsi="ＭＳ ゴシック"/>
                <w:sz w:val="24"/>
                <w:szCs w:val="24"/>
              </w:rPr>
            </w:pPr>
            <w:ins w:id="482" w:author="稲田 亮史" w:date="2023-03-29T11:17:00Z">
              <w:r w:rsidRPr="008A2E01">
                <w:rPr>
                  <w:rFonts w:ascii="ＭＳ ゴシック" w:eastAsia="ＭＳ ゴシック" w:hAnsi="ＭＳ ゴシック" w:hint="eastAsia"/>
                  <w:sz w:val="24"/>
                  <w:szCs w:val="24"/>
                </w:rPr>
                <w:t>10</w:t>
              </w:r>
            </w:ins>
          </w:p>
        </w:tc>
        <w:tc>
          <w:tcPr>
            <w:tcW w:w="1512" w:type="dxa"/>
            <w:shd w:val="clear" w:color="auto" w:fill="auto"/>
          </w:tcPr>
          <w:p w14:paraId="7B0A8A43" w14:textId="77777777" w:rsidR="003F4624" w:rsidRPr="008A2E01" w:rsidRDefault="003F4624" w:rsidP="003F4624">
            <w:pPr>
              <w:rPr>
                <w:ins w:id="483" w:author="稲田 亮史" w:date="2023-03-29T11:16:00Z"/>
                <w:rFonts w:ascii="ＭＳ ゴシック" w:eastAsia="ＭＳ ゴシック" w:hAnsi="ＭＳ ゴシック"/>
                <w:sz w:val="24"/>
                <w:szCs w:val="24"/>
              </w:rPr>
            </w:pPr>
          </w:p>
        </w:tc>
        <w:tc>
          <w:tcPr>
            <w:tcW w:w="1984" w:type="dxa"/>
            <w:shd w:val="clear" w:color="auto" w:fill="auto"/>
          </w:tcPr>
          <w:p w14:paraId="5E6720DA" w14:textId="5F40CD49" w:rsidR="003F4624" w:rsidRPr="008A2E01" w:rsidRDefault="003F4624">
            <w:pPr>
              <w:jc w:val="center"/>
              <w:rPr>
                <w:ins w:id="484" w:author="稲田 亮史" w:date="2023-03-29T11:16:00Z"/>
                <w:rFonts w:ascii="ＭＳ ゴシック" w:eastAsia="ＭＳ ゴシック" w:hAnsi="ＭＳ ゴシック"/>
                <w:sz w:val="22"/>
                <w:szCs w:val="22"/>
              </w:rPr>
              <w:pPrChange w:id="485" w:author="稲田 亮史" w:date="2023-03-29T14:04:00Z">
                <w:pPr/>
              </w:pPrChange>
            </w:pPr>
            <w:ins w:id="486" w:author="稲田 亮史" w:date="2023-03-29T11:17: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3564366B" w14:textId="77777777" w:rsidR="003F4624" w:rsidRPr="008A2E01" w:rsidRDefault="003F4624" w:rsidP="003F4624">
            <w:pPr>
              <w:rPr>
                <w:ins w:id="487" w:author="稲田 亮史" w:date="2023-03-29T11:16:00Z"/>
                <w:rFonts w:ascii="ＭＳ ゴシック" w:eastAsia="ＭＳ ゴシック" w:hAnsi="ＭＳ ゴシック"/>
                <w:sz w:val="24"/>
                <w:szCs w:val="24"/>
              </w:rPr>
            </w:pPr>
          </w:p>
        </w:tc>
        <w:tc>
          <w:tcPr>
            <w:tcW w:w="3679" w:type="dxa"/>
            <w:shd w:val="clear" w:color="auto" w:fill="auto"/>
          </w:tcPr>
          <w:p w14:paraId="60887DF0" w14:textId="77777777" w:rsidR="003F4624" w:rsidRPr="008A2E01" w:rsidRDefault="003F4624" w:rsidP="003F4624">
            <w:pPr>
              <w:rPr>
                <w:ins w:id="488" w:author="稲田 亮史" w:date="2023-03-29T11:16:00Z"/>
                <w:rFonts w:ascii="ＭＳ ゴシック" w:eastAsia="ＭＳ ゴシック" w:hAnsi="ＭＳ ゴシック"/>
                <w:sz w:val="24"/>
                <w:szCs w:val="24"/>
              </w:rPr>
            </w:pPr>
          </w:p>
        </w:tc>
      </w:tr>
      <w:tr w:rsidR="008A2E01" w:rsidRPr="008A2E01" w14:paraId="5FA2D288" w14:textId="77777777" w:rsidTr="00915E2B">
        <w:trPr>
          <w:ins w:id="489" w:author="稲田 亮史" w:date="2023-03-29T11:08:00Z"/>
        </w:trPr>
        <w:tc>
          <w:tcPr>
            <w:tcW w:w="468" w:type="dxa"/>
            <w:shd w:val="clear" w:color="auto" w:fill="auto"/>
          </w:tcPr>
          <w:p w14:paraId="7846F180" w14:textId="77777777" w:rsidR="003F4624" w:rsidRPr="008A2E01" w:rsidRDefault="003F4624" w:rsidP="003F4624">
            <w:pPr>
              <w:rPr>
                <w:ins w:id="490" w:author="稲田 亮史" w:date="2023-03-29T11:08:00Z"/>
                <w:rFonts w:ascii="ＭＳ ゴシック" w:eastAsia="ＭＳ ゴシック" w:hAnsi="ＭＳ ゴシック"/>
                <w:sz w:val="24"/>
                <w:szCs w:val="24"/>
              </w:rPr>
            </w:pPr>
            <w:ins w:id="491" w:author="稲田 亮史" w:date="2023-03-29T11:08:00Z">
              <w:r w:rsidRPr="008A2E01">
                <w:rPr>
                  <w:rFonts w:ascii="ＭＳ ゴシック" w:eastAsia="ＭＳ ゴシック" w:hAnsi="ＭＳ ゴシック" w:hint="eastAsia"/>
                  <w:sz w:val="24"/>
                  <w:szCs w:val="24"/>
                </w:rPr>
                <w:t>11</w:t>
              </w:r>
            </w:ins>
          </w:p>
        </w:tc>
        <w:tc>
          <w:tcPr>
            <w:tcW w:w="1512" w:type="dxa"/>
            <w:shd w:val="clear" w:color="auto" w:fill="auto"/>
          </w:tcPr>
          <w:p w14:paraId="54ABB110" w14:textId="77777777" w:rsidR="003F4624" w:rsidRPr="008A2E01" w:rsidRDefault="003F4624" w:rsidP="003F4624">
            <w:pPr>
              <w:rPr>
                <w:ins w:id="492" w:author="稲田 亮史" w:date="2023-03-29T11:08:00Z"/>
                <w:rFonts w:ascii="ＭＳ ゴシック" w:eastAsia="ＭＳ ゴシック" w:hAnsi="ＭＳ ゴシック"/>
                <w:sz w:val="24"/>
                <w:szCs w:val="24"/>
              </w:rPr>
            </w:pPr>
          </w:p>
        </w:tc>
        <w:tc>
          <w:tcPr>
            <w:tcW w:w="1984" w:type="dxa"/>
            <w:shd w:val="clear" w:color="auto" w:fill="auto"/>
          </w:tcPr>
          <w:p w14:paraId="59B48C80" w14:textId="5CC6D98E" w:rsidR="003F4624" w:rsidRPr="008A2E01" w:rsidRDefault="003F4624">
            <w:pPr>
              <w:jc w:val="center"/>
              <w:rPr>
                <w:ins w:id="493" w:author="稲田 亮史" w:date="2023-03-29T11:08:00Z"/>
                <w:sz w:val="22"/>
                <w:szCs w:val="22"/>
                <w:rPrChange w:id="494" w:author="稲田 亮史 [2]" w:date="2023-04-26T12:54:00Z">
                  <w:rPr>
                    <w:ins w:id="495" w:author="稲田 亮史" w:date="2023-03-29T11:08:00Z"/>
                    <w:color w:val="FF0000"/>
                    <w:sz w:val="22"/>
                    <w:szCs w:val="22"/>
                  </w:rPr>
                </w:rPrChange>
              </w:rPr>
              <w:pPrChange w:id="496" w:author="稲田 亮史" w:date="2023-03-29T14:04:00Z">
                <w:pPr/>
              </w:pPrChange>
            </w:pPr>
            <w:ins w:id="497"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7E7EF498" w14:textId="77777777" w:rsidR="003F4624" w:rsidRPr="008A2E01" w:rsidRDefault="003F4624" w:rsidP="003F4624">
            <w:pPr>
              <w:rPr>
                <w:ins w:id="498" w:author="稲田 亮史" w:date="2023-03-29T11:08:00Z"/>
                <w:rFonts w:ascii="ＭＳ ゴシック" w:eastAsia="ＭＳ ゴシック" w:hAnsi="ＭＳ ゴシック"/>
                <w:sz w:val="24"/>
                <w:szCs w:val="24"/>
              </w:rPr>
            </w:pPr>
          </w:p>
        </w:tc>
        <w:tc>
          <w:tcPr>
            <w:tcW w:w="3679" w:type="dxa"/>
            <w:shd w:val="clear" w:color="auto" w:fill="auto"/>
          </w:tcPr>
          <w:p w14:paraId="677A7336" w14:textId="77777777" w:rsidR="003F4624" w:rsidRPr="008A2E01" w:rsidRDefault="003F4624" w:rsidP="003F4624">
            <w:pPr>
              <w:rPr>
                <w:ins w:id="499" w:author="稲田 亮史" w:date="2023-03-29T11:08:00Z"/>
                <w:rFonts w:ascii="ＭＳ ゴシック" w:eastAsia="ＭＳ ゴシック" w:hAnsi="ＭＳ ゴシック"/>
                <w:sz w:val="24"/>
                <w:szCs w:val="24"/>
              </w:rPr>
            </w:pPr>
          </w:p>
        </w:tc>
      </w:tr>
      <w:tr w:rsidR="008A2E01" w:rsidRPr="008A2E01" w14:paraId="19945193" w14:textId="77777777" w:rsidTr="00915E2B">
        <w:trPr>
          <w:ins w:id="500" w:author="稲田 亮史" w:date="2023-03-29T11:08:00Z"/>
        </w:trPr>
        <w:tc>
          <w:tcPr>
            <w:tcW w:w="468" w:type="dxa"/>
            <w:shd w:val="clear" w:color="auto" w:fill="auto"/>
          </w:tcPr>
          <w:p w14:paraId="0473852D" w14:textId="77777777" w:rsidR="003F4624" w:rsidRPr="008A2E01" w:rsidRDefault="003F4624" w:rsidP="003F4624">
            <w:pPr>
              <w:rPr>
                <w:ins w:id="501" w:author="稲田 亮史" w:date="2023-03-29T11:08:00Z"/>
                <w:rFonts w:ascii="ＭＳ ゴシック" w:eastAsia="ＭＳ ゴシック" w:hAnsi="ＭＳ ゴシック"/>
                <w:sz w:val="24"/>
                <w:szCs w:val="24"/>
              </w:rPr>
            </w:pPr>
            <w:ins w:id="502" w:author="稲田 亮史" w:date="2023-03-29T11:08:00Z">
              <w:r w:rsidRPr="008A2E01">
                <w:rPr>
                  <w:rFonts w:ascii="ＭＳ ゴシック" w:eastAsia="ＭＳ ゴシック" w:hAnsi="ＭＳ ゴシック" w:hint="eastAsia"/>
                  <w:sz w:val="24"/>
                  <w:szCs w:val="24"/>
                </w:rPr>
                <w:t>12</w:t>
              </w:r>
            </w:ins>
          </w:p>
        </w:tc>
        <w:tc>
          <w:tcPr>
            <w:tcW w:w="1512" w:type="dxa"/>
            <w:shd w:val="clear" w:color="auto" w:fill="auto"/>
          </w:tcPr>
          <w:p w14:paraId="5EC8B3B0" w14:textId="77777777" w:rsidR="003F4624" w:rsidRPr="008A2E01" w:rsidRDefault="003F4624" w:rsidP="003F4624">
            <w:pPr>
              <w:rPr>
                <w:ins w:id="503" w:author="稲田 亮史" w:date="2023-03-29T11:08:00Z"/>
                <w:rFonts w:ascii="ＭＳ ゴシック" w:eastAsia="ＭＳ ゴシック" w:hAnsi="ＭＳ ゴシック"/>
                <w:sz w:val="24"/>
                <w:szCs w:val="24"/>
              </w:rPr>
            </w:pPr>
          </w:p>
        </w:tc>
        <w:tc>
          <w:tcPr>
            <w:tcW w:w="1984" w:type="dxa"/>
            <w:shd w:val="clear" w:color="auto" w:fill="auto"/>
          </w:tcPr>
          <w:p w14:paraId="54A24472" w14:textId="75E47971" w:rsidR="003F4624" w:rsidRPr="008A2E01" w:rsidRDefault="003F4624">
            <w:pPr>
              <w:jc w:val="center"/>
              <w:rPr>
                <w:ins w:id="504" w:author="稲田 亮史" w:date="2023-03-29T11:08:00Z"/>
                <w:sz w:val="22"/>
                <w:szCs w:val="22"/>
                <w:rPrChange w:id="505" w:author="稲田 亮史 [2]" w:date="2023-04-26T12:54:00Z">
                  <w:rPr>
                    <w:ins w:id="506" w:author="稲田 亮史" w:date="2023-03-29T11:08:00Z"/>
                    <w:color w:val="FF0000"/>
                    <w:sz w:val="22"/>
                    <w:szCs w:val="22"/>
                  </w:rPr>
                </w:rPrChange>
              </w:rPr>
              <w:pPrChange w:id="507" w:author="稲田 亮史" w:date="2023-03-29T14:04:00Z">
                <w:pPr/>
              </w:pPrChange>
            </w:pPr>
            <w:ins w:id="508"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7028BDA0" w14:textId="77777777" w:rsidR="003F4624" w:rsidRPr="008A2E01" w:rsidRDefault="003F4624" w:rsidP="003F4624">
            <w:pPr>
              <w:rPr>
                <w:ins w:id="509" w:author="稲田 亮史" w:date="2023-03-29T11:08:00Z"/>
                <w:rFonts w:ascii="ＭＳ ゴシック" w:eastAsia="ＭＳ ゴシック" w:hAnsi="ＭＳ ゴシック"/>
                <w:sz w:val="24"/>
                <w:szCs w:val="24"/>
              </w:rPr>
            </w:pPr>
          </w:p>
        </w:tc>
        <w:tc>
          <w:tcPr>
            <w:tcW w:w="3679" w:type="dxa"/>
            <w:shd w:val="clear" w:color="auto" w:fill="auto"/>
          </w:tcPr>
          <w:p w14:paraId="65FF98C3" w14:textId="77777777" w:rsidR="003F4624" w:rsidRPr="008A2E01" w:rsidRDefault="003F4624" w:rsidP="003F4624">
            <w:pPr>
              <w:rPr>
                <w:ins w:id="510" w:author="稲田 亮史" w:date="2023-03-29T11:08:00Z"/>
                <w:rFonts w:ascii="ＭＳ ゴシック" w:eastAsia="ＭＳ ゴシック" w:hAnsi="ＭＳ ゴシック"/>
                <w:sz w:val="24"/>
                <w:szCs w:val="24"/>
              </w:rPr>
            </w:pPr>
          </w:p>
        </w:tc>
      </w:tr>
      <w:tr w:rsidR="008A2E01" w:rsidRPr="008A2E01" w14:paraId="57D6C172" w14:textId="77777777" w:rsidTr="00915E2B">
        <w:trPr>
          <w:ins w:id="511" w:author="稲田 亮史" w:date="2023-03-29T11:08:00Z"/>
        </w:trPr>
        <w:tc>
          <w:tcPr>
            <w:tcW w:w="468" w:type="dxa"/>
            <w:shd w:val="clear" w:color="auto" w:fill="auto"/>
          </w:tcPr>
          <w:p w14:paraId="6A0A3AFC" w14:textId="77777777" w:rsidR="003F4624" w:rsidRPr="008A2E01" w:rsidRDefault="003F4624" w:rsidP="003F4624">
            <w:pPr>
              <w:rPr>
                <w:ins w:id="512" w:author="稲田 亮史" w:date="2023-03-29T11:08:00Z"/>
                <w:rFonts w:ascii="ＭＳ ゴシック" w:eastAsia="ＭＳ ゴシック" w:hAnsi="ＭＳ ゴシック"/>
                <w:sz w:val="24"/>
                <w:szCs w:val="24"/>
              </w:rPr>
            </w:pPr>
            <w:ins w:id="513" w:author="稲田 亮史" w:date="2023-03-29T11:08:00Z">
              <w:r w:rsidRPr="008A2E01">
                <w:rPr>
                  <w:rFonts w:ascii="ＭＳ ゴシック" w:eastAsia="ＭＳ ゴシック" w:hAnsi="ＭＳ ゴシック" w:hint="eastAsia"/>
                  <w:sz w:val="24"/>
                  <w:szCs w:val="24"/>
                </w:rPr>
                <w:t>13</w:t>
              </w:r>
            </w:ins>
          </w:p>
        </w:tc>
        <w:tc>
          <w:tcPr>
            <w:tcW w:w="1512" w:type="dxa"/>
            <w:shd w:val="clear" w:color="auto" w:fill="auto"/>
          </w:tcPr>
          <w:p w14:paraId="2585B36F" w14:textId="77777777" w:rsidR="003F4624" w:rsidRPr="008A2E01" w:rsidRDefault="003F4624" w:rsidP="003F4624">
            <w:pPr>
              <w:rPr>
                <w:ins w:id="514" w:author="稲田 亮史" w:date="2023-03-29T11:08:00Z"/>
                <w:rFonts w:ascii="ＭＳ ゴシック" w:eastAsia="ＭＳ ゴシック" w:hAnsi="ＭＳ ゴシック"/>
                <w:sz w:val="24"/>
                <w:szCs w:val="24"/>
              </w:rPr>
            </w:pPr>
          </w:p>
        </w:tc>
        <w:tc>
          <w:tcPr>
            <w:tcW w:w="1984" w:type="dxa"/>
            <w:shd w:val="clear" w:color="auto" w:fill="auto"/>
          </w:tcPr>
          <w:p w14:paraId="154173A8" w14:textId="505E14EF" w:rsidR="003F4624" w:rsidRPr="008A2E01" w:rsidRDefault="003F4624">
            <w:pPr>
              <w:jc w:val="center"/>
              <w:rPr>
                <w:ins w:id="515" w:author="稲田 亮史" w:date="2023-03-29T11:08:00Z"/>
                <w:sz w:val="22"/>
                <w:szCs w:val="22"/>
                <w:rPrChange w:id="516" w:author="稲田 亮史 [2]" w:date="2023-04-26T12:54:00Z">
                  <w:rPr>
                    <w:ins w:id="517" w:author="稲田 亮史" w:date="2023-03-29T11:08:00Z"/>
                    <w:color w:val="FF0000"/>
                    <w:sz w:val="22"/>
                    <w:szCs w:val="22"/>
                  </w:rPr>
                </w:rPrChange>
              </w:rPr>
              <w:pPrChange w:id="518" w:author="稲田 亮史" w:date="2023-03-29T14:04:00Z">
                <w:pPr/>
              </w:pPrChange>
            </w:pPr>
            <w:ins w:id="519"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0AFEAEB4" w14:textId="77777777" w:rsidR="003F4624" w:rsidRPr="008A2E01" w:rsidRDefault="003F4624" w:rsidP="003F4624">
            <w:pPr>
              <w:rPr>
                <w:ins w:id="520" w:author="稲田 亮史" w:date="2023-03-29T11:08:00Z"/>
                <w:rFonts w:ascii="ＭＳ ゴシック" w:eastAsia="ＭＳ ゴシック" w:hAnsi="ＭＳ ゴシック"/>
                <w:sz w:val="24"/>
                <w:szCs w:val="24"/>
              </w:rPr>
            </w:pPr>
          </w:p>
        </w:tc>
        <w:tc>
          <w:tcPr>
            <w:tcW w:w="3679" w:type="dxa"/>
            <w:shd w:val="clear" w:color="auto" w:fill="auto"/>
          </w:tcPr>
          <w:p w14:paraId="6780EB7B" w14:textId="77777777" w:rsidR="003F4624" w:rsidRPr="008A2E01" w:rsidRDefault="003F4624" w:rsidP="003F4624">
            <w:pPr>
              <w:rPr>
                <w:ins w:id="521" w:author="稲田 亮史" w:date="2023-03-29T11:08:00Z"/>
                <w:rFonts w:ascii="ＭＳ ゴシック" w:eastAsia="ＭＳ ゴシック" w:hAnsi="ＭＳ ゴシック"/>
                <w:sz w:val="24"/>
                <w:szCs w:val="24"/>
              </w:rPr>
            </w:pPr>
          </w:p>
        </w:tc>
      </w:tr>
      <w:tr w:rsidR="008A2E01" w:rsidRPr="008A2E01" w14:paraId="2F1CCDB5" w14:textId="77777777" w:rsidTr="00915E2B">
        <w:trPr>
          <w:ins w:id="522" w:author="稲田 亮史" w:date="2023-03-29T11:08:00Z"/>
        </w:trPr>
        <w:tc>
          <w:tcPr>
            <w:tcW w:w="468" w:type="dxa"/>
            <w:shd w:val="clear" w:color="auto" w:fill="auto"/>
          </w:tcPr>
          <w:p w14:paraId="64C8249A" w14:textId="77777777" w:rsidR="003F4624" w:rsidRPr="008A2E01" w:rsidRDefault="003F4624" w:rsidP="003F4624">
            <w:pPr>
              <w:rPr>
                <w:ins w:id="523" w:author="稲田 亮史" w:date="2023-03-29T11:08:00Z"/>
                <w:rFonts w:ascii="ＭＳ ゴシック" w:eastAsia="ＭＳ ゴシック" w:hAnsi="ＭＳ ゴシック"/>
                <w:sz w:val="24"/>
                <w:szCs w:val="24"/>
              </w:rPr>
            </w:pPr>
            <w:ins w:id="524" w:author="稲田 亮史" w:date="2023-03-29T11:08:00Z">
              <w:r w:rsidRPr="008A2E01">
                <w:rPr>
                  <w:rFonts w:ascii="ＭＳ ゴシック" w:eastAsia="ＭＳ ゴシック" w:hAnsi="ＭＳ ゴシック" w:hint="eastAsia"/>
                  <w:sz w:val="24"/>
                  <w:szCs w:val="24"/>
                </w:rPr>
                <w:t>14</w:t>
              </w:r>
            </w:ins>
          </w:p>
        </w:tc>
        <w:tc>
          <w:tcPr>
            <w:tcW w:w="1512" w:type="dxa"/>
            <w:shd w:val="clear" w:color="auto" w:fill="auto"/>
          </w:tcPr>
          <w:p w14:paraId="6D312140" w14:textId="77777777" w:rsidR="003F4624" w:rsidRPr="008A2E01" w:rsidRDefault="003F4624" w:rsidP="003F4624">
            <w:pPr>
              <w:rPr>
                <w:ins w:id="525" w:author="稲田 亮史" w:date="2023-03-29T11:08:00Z"/>
                <w:rFonts w:ascii="ＭＳ ゴシック" w:eastAsia="ＭＳ ゴシック" w:hAnsi="ＭＳ ゴシック"/>
                <w:sz w:val="24"/>
                <w:szCs w:val="24"/>
              </w:rPr>
            </w:pPr>
          </w:p>
        </w:tc>
        <w:tc>
          <w:tcPr>
            <w:tcW w:w="1984" w:type="dxa"/>
            <w:shd w:val="clear" w:color="auto" w:fill="auto"/>
          </w:tcPr>
          <w:p w14:paraId="10D59761" w14:textId="0CC00D46" w:rsidR="003F4624" w:rsidRPr="008A2E01" w:rsidRDefault="003F4624">
            <w:pPr>
              <w:jc w:val="center"/>
              <w:rPr>
                <w:ins w:id="526" w:author="稲田 亮史" w:date="2023-03-29T11:08:00Z"/>
                <w:sz w:val="22"/>
                <w:szCs w:val="22"/>
                <w:rPrChange w:id="527" w:author="稲田 亮史 [2]" w:date="2023-04-26T12:54:00Z">
                  <w:rPr>
                    <w:ins w:id="528" w:author="稲田 亮史" w:date="2023-03-29T11:08:00Z"/>
                    <w:color w:val="FF0000"/>
                    <w:sz w:val="22"/>
                    <w:szCs w:val="22"/>
                  </w:rPr>
                </w:rPrChange>
              </w:rPr>
              <w:pPrChange w:id="529" w:author="稲田 亮史" w:date="2023-03-29T14:04:00Z">
                <w:pPr/>
              </w:pPrChange>
            </w:pPr>
            <w:ins w:id="530"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6D1D12EB" w14:textId="77777777" w:rsidR="003F4624" w:rsidRPr="008A2E01" w:rsidRDefault="003F4624" w:rsidP="003F4624">
            <w:pPr>
              <w:rPr>
                <w:ins w:id="531" w:author="稲田 亮史" w:date="2023-03-29T11:08:00Z"/>
                <w:rFonts w:ascii="ＭＳ ゴシック" w:eastAsia="ＭＳ ゴシック" w:hAnsi="ＭＳ ゴシック"/>
                <w:sz w:val="24"/>
                <w:szCs w:val="24"/>
              </w:rPr>
            </w:pPr>
          </w:p>
        </w:tc>
        <w:tc>
          <w:tcPr>
            <w:tcW w:w="3679" w:type="dxa"/>
            <w:shd w:val="clear" w:color="auto" w:fill="auto"/>
          </w:tcPr>
          <w:p w14:paraId="0F6BA16F" w14:textId="77777777" w:rsidR="003F4624" w:rsidRPr="008A2E01" w:rsidRDefault="003F4624" w:rsidP="003F4624">
            <w:pPr>
              <w:rPr>
                <w:ins w:id="532" w:author="稲田 亮史" w:date="2023-03-29T11:08:00Z"/>
                <w:rFonts w:ascii="ＭＳ ゴシック" w:eastAsia="ＭＳ ゴシック" w:hAnsi="ＭＳ ゴシック"/>
                <w:sz w:val="24"/>
                <w:szCs w:val="24"/>
              </w:rPr>
            </w:pPr>
          </w:p>
        </w:tc>
      </w:tr>
      <w:tr w:rsidR="008A2E01" w:rsidRPr="008A2E01" w14:paraId="633473F7" w14:textId="77777777" w:rsidTr="00915E2B">
        <w:trPr>
          <w:ins w:id="533" w:author="稲田 亮史" w:date="2023-03-29T11:08:00Z"/>
        </w:trPr>
        <w:tc>
          <w:tcPr>
            <w:tcW w:w="468" w:type="dxa"/>
            <w:shd w:val="clear" w:color="auto" w:fill="auto"/>
          </w:tcPr>
          <w:p w14:paraId="7F0C5CEF" w14:textId="77777777" w:rsidR="003F4624" w:rsidRPr="008A2E01" w:rsidRDefault="003F4624" w:rsidP="003F4624">
            <w:pPr>
              <w:rPr>
                <w:ins w:id="534" w:author="稲田 亮史" w:date="2023-03-29T11:08:00Z"/>
                <w:rFonts w:ascii="ＭＳ ゴシック" w:eastAsia="ＭＳ ゴシック" w:hAnsi="ＭＳ ゴシック"/>
                <w:sz w:val="24"/>
                <w:szCs w:val="24"/>
              </w:rPr>
            </w:pPr>
            <w:ins w:id="535" w:author="稲田 亮史" w:date="2023-03-29T11:08:00Z">
              <w:r w:rsidRPr="008A2E01">
                <w:rPr>
                  <w:rFonts w:ascii="ＭＳ ゴシック" w:eastAsia="ＭＳ ゴシック" w:hAnsi="ＭＳ ゴシック" w:hint="eastAsia"/>
                  <w:sz w:val="24"/>
                  <w:szCs w:val="24"/>
                </w:rPr>
                <w:t>15</w:t>
              </w:r>
            </w:ins>
          </w:p>
        </w:tc>
        <w:tc>
          <w:tcPr>
            <w:tcW w:w="1512" w:type="dxa"/>
            <w:shd w:val="clear" w:color="auto" w:fill="auto"/>
          </w:tcPr>
          <w:p w14:paraId="18564845" w14:textId="77777777" w:rsidR="003F4624" w:rsidRPr="008A2E01" w:rsidRDefault="003F4624" w:rsidP="003F4624">
            <w:pPr>
              <w:rPr>
                <w:ins w:id="536" w:author="稲田 亮史" w:date="2023-03-29T11:08:00Z"/>
                <w:rFonts w:ascii="ＭＳ ゴシック" w:eastAsia="ＭＳ ゴシック" w:hAnsi="ＭＳ ゴシック"/>
                <w:sz w:val="24"/>
                <w:szCs w:val="24"/>
              </w:rPr>
            </w:pPr>
          </w:p>
        </w:tc>
        <w:tc>
          <w:tcPr>
            <w:tcW w:w="1984" w:type="dxa"/>
            <w:shd w:val="clear" w:color="auto" w:fill="auto"/>
          </w:tcPr>
          <w:p w14:paraId="411F33E4" w14:textId="61D2A30C" w:rsidR="003F4624" w:rsidRPr="008A2E01" w:rsidRDefault="003F4624">
            <w:pPr>
              <w:jc w:val="center"/>
              <w:rPr>
                <w:ins w:id="537" w:author="稲田 亮史" w:date="2023-03-29T11:08:00Z"/>
                <w:sz w:val="22"/>
                <w:szCs w:val="22"/>
                <w:rPrChange w:id="538" w:author="稲田 亮史 [2]" w:date="2023-04-26T12:54:00Z">
                  <w:rPr>
                    <w:ins w:id="539" w:author="稲田 亮史" w:date="2023-03-29T11:08:00Z"/>
                    <w:color w:val="FF0000"/>
                    <w:sz w:val="22"/>
                    <w:szCs w:val="22"/>
                  </w:rPr>
                </w:rPrChange>
              </w:rPr>
              <w:pPrChange w:id="540" w:author="稲田 亮史" w:date="2023-03-29T14:04:00Z">
                <w:pPr/>
              </w:pPrChange>
            </w:pPr>
            <w:ins w:id="541"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65168DD7" w14:textId="77777777" w:rsidR="003F4624" w:rsidRPr="008A2E01" w:rsidRDefault="003F4624" w:rsidP="003F4624">
            <w:pPr>
              <w:rPr>
                <w:ins w:id="542" w:author="稲田 亮史" w:date="2023-03-29T11:08:00Z"/>
                <w:rFonts w:ascii="ＭＳ ゴシック" w:eastAsia="ＭＳ ゴシック" w:hAnsi="ＭＳ ゴシック"/>
                <w:sz w:val="24"/>
                <w:szCs w:val="24"/>
              </w:rPr>
            </w:pPr>
          </w:p>
        </w:tc>
        <w:tc>
          <w:tcPr>
            <w:tcW w:w="3679" w:type="dxa"/>
            <w:shd w:val="clear" w:color="auto" w:fill="auto"/>
          </w:tcPr>
          <w:p w14:paraId="2D4C4D0B" w14:textId="77777777" w:rsidR="003F4624" w:rsidRPr="008A2E01" w:rsidRDefault="003F4624" w:rsidP="003F4624">
            <w:pPr>
              <w:rPr>
                <w:ins w:id="543" w:author="稲田 亮史" w:date="2023-03-29T11:08:00Z"/>
                <w:rFonts w:ascii="ＭＳ ゴシック" w:eastAsia="ＭＳ ゴシック" w:hAnsi="ＭＳ ゴシック"/>
                <w:sz w:val="24"/>
                <w:szCs w:val="24"/>
              </w:rPr>
            </w:pPr>
          </w:p>
        </w:tc>
      </w:tr>
      <w:tr w:rsidR="008A2E01" w:rsidRPr="008A2E01" w14:paraId="0D09EB1C" w14:textId="77777777" w:rsidTr="00915E2B">
        <w:trPr>
          <w:ins w:id="544" w:author="稲田 亮史" w:date="2023-03-29T11:08:00Z"/>
        </w:trPr>
        <w:tc>
          <w:tcPr>
            <w:tcW w:w="468" w:type="dxa"/>
            <w:shd w:val="clear" w:color="auto" w:fill="auto"/>
          </w:tcPr>
          <w:p w14:paraId="6E51A3D1" w14:textId="77777777" w:rsidR="003F4624" w:rsidRPr="008A2E01" w:rsidRDefault="003F4624" w:rsidP="003F4624">
            <w:pPr>
              <w:rPr>
                <w:ins w:id="545" w:author="稲田 亮史" w:date="2023-03-29T11:08:00Z"/>
                <w:rFonts w:ascii="ＭＳ ゴシック" w:eastAsia="ＭＳ ゴシック" w:hAnsi="ＭＳ ゴシック"/>
                <w:sz w:val="24"/>
                <w:szCs w:val="24"/>
              </w:rPr>
            </w:pPr>
            <w:ins w:id="546" w:author="稲田 亮史" w:date="2023-03-29T11:08:00Z">
              <w:r w:rsidRPr="008A2E01">
                <w:rPr>
                  <w:rFonts w:ascii="ＭＳ ゴシック" w:eastAsia="ＭＳ ゴシック" w:hAnsi="ＭＳ ゴシック" w:hint="eastAsia"/>
                  <w:sz w:val="24"/>
                  <w:szCs w:val="24"/>
                </w:rPr>
                <w:t>16</w:t>
              </w:r>
            </w:ins>
          </w:p>
        </w:tc>
        <w:tc>
          <w:tcPr>
            <w:tcW w:w="1512" w:type="dxa"/>
            <w:shd w:val="clear" w:color="auto" w:fill="auto"/>
          </w:tcPr>
          <w:p w14:paraId="4D068801" w14:textId="77777777" w:rsidR="003F4624" w:rsidRPr="008A2E01" w:rsidRDefault="003F4624" w:rsidP="003F4624">
            <w:pPr>
              <w:rPr>
                <w:ins w:id="547" w:author="稲田 亮史" w:date="2023-03-29T11:08:00Z"/>
                <w:rFonts w:ascii="ＭＳ ゴシック" w:eastAsia="ＭＳ ゴシック" w:hAnsi="ＭＳ ゴシック"/>
                <w:sz w:val="24"/>
                <w:szCs w:val="24"/>
              </w:rPr>
            </w:pPr>
          </w:p>
        </w:tc>
        <w:tc>
          <w:tcPr>
            <w:tcW w:w="1984" w:type="dxa"/>
            <w:shd w:val="clear" w:color="auto" w:fill="auto"/>
          </w:tcPr>
          <w:p w14:paraId="0E9C6A9A" w14:textId="4022460F" w:rsidR="003F4624" w:rsidRPr="008A2E01" w:rsidRDefault="003F4624">
            <w:pPr>
              <w:jc w:val="center"/>
              <w:rPr>
                <w:ins w:id="548" w:author="稲田 亮史" w:date="2023-03-29T11:08:00Z"/>
                <w:sz w:val="22"/>
                <w:szCs w:val="22"/>
                <w:rPrChange w:id="549" w:author="稲田 亮史 [2]" w:date="2023-04-26T12:54:00Z">
                  <w:rPr>
                    <w:ins w:id="550" w:author="稲田 亮史" w:date="2023-03-29T11:08:00Z"/>
                    <w:color w:val="FF0000"/>
                    <w:sz w:val="22"/>
                    <w:szCs w:val="22"/>
                  </w:rPr>
                </w:rPrChange>
              </w:rPr>
              <w:pPrChange w:id="551" w:author="稲田 亮史" w:date="2023-03-29T14:04:00Z">
                <w:pPr/>
              </w:pPrChange>
            </w:pPr>
            <w:ins w:id="552"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21B2606D" w14:textId="77777777" w:rsidR="003F4624" w:rsidRPr="008A2E01" w:rsidRDefault="003F4624" w:rsidP="003F4624">
            <w:pPr>
              <w:rPr>
                <w:ins w:id="553" w:author="稲田 亮史" w:date="2023-03-29T11:08:00Z"/>
                <w:rFonts w:ascii="ＭＳ ゴシック" w:eastAsia="ＭＳ ゴシック" w:hAnsi="ＭＳ ゴシック"/>
                <w:sz w:val="24"/>
                <w:szCs w:val="24"/>
              </w:rPr>
            </w:pPr>
          </w:p>
        </w:tc>
        <w:tc>
          <w:tcPr>
            <w:tcW w:w="3679" w:type="dxa"/>
            <w:shd w:val="clear" w:color="auto" w:fill="auto"/>
          </w:tcPr>
          <w:p w14:paraId="5329FE34" w14:textId="77777777" w:rsidR="003F4624" w:rsidRPr="008A2E01" w:rsidRDefault="003F4624" w:rsidP="003F4624">
            <w:pPr>
              <w:rPr>
                <w:ins w:id="554" w:author="稲田 亮史" w:date="2023-03-29T11:08:00Z"/>
                <w:rFonts w:ascii="ＭＳ ゴシック" w:eastAsia="ＭＳ ゴシック" w:hAnsi="ＭＳ ゴシック"/>
                <w:sz w:val="24"/>
                <w:szCs w:val="24"/>
              </w:rPr>
            </w:pPr>
          </w:p>
        </w:tc>
      </w:tr>
      <w:tr w:rsidR="008A2E01" w:rsidRPr="008A2E01" w14:paraId="5F11A547" w14:textId="77777777" w:rsidTr="00915E2B">
        <w:trPr>
          <w:ins w:id="555" w:author="稲田 亮史" w:date="2023-03-29T11:08:00Z"/>
        </w:trPr>
        <w:tc>
          <w:tcPr>
            <w:tcW w:w="468" w:type="dxa"/>
            <w:shd w:val="clear" w:color="auto" w:fill="auto"/>
          </w:tcPr>
          <w:p w14:paraId="508D38F5" w14:textId="77777777" w:rsidR="003F4624" w:rsidRPr="008A2E01" w:rsidRDefault="003F4624" w:rsidP="003F4624">
            <w:pPr>
              <w:rPr>
                <w:ins w:id="556" w:author="稲田 亮史" w:date="2023-03-29T11:08:00Z"/>
                <w:rFonts w:ascii="ＭＳ ゴシック" w:eastAsia="ＭＳ ゴシック" w:hAnsi="ＭＳ ゴシック"/>
                <w:sz w:val="24"/>
                <w:szCs w:val="24"/>
              </w:rPr>
            </w:pPr>
            <w:ins w:id="557" w:author="稲田 亮史" w:date="2023-03-29T11:08:00Z">
              <w:r w:rsidRPr="008A2E01">
                <w:rPr>
                  <w:rFonts w:ascii="ＭＳ ゴシック" w:eastAsia="ＭＳ ゴシック" w:hAnsi="ＭＳ ゴシック" w:hint="eastAsia"/>
                  <w:sz w:val="24"/>
                  <w:szCs w:val="24"/>
                </w:rPr>
                <w:t>17</w:t>
              </w:r>
            </w:ins>
          </w:p>
        </w:tc>
        <w:tc>
          <w:tcPr>
            <w:tcW w:w="1512" w:type="dxa"/>
            <w:shd w:val="clear" w:color="auto" w:fill="auto"/>
          </w:tcPr>
          <w:p w14:paraId="54CEFA27" w14:textId="77777777" w:rsidR="003F4624" w:rsidRPr="008A2E01" w:rsidRDefault="003F4624" w:rsidP="003F4624">
            <w:pPr>
              <w:rPr>
                <w:ins w:id="558" w:author="稲田 亮史" w:date="2023-03-29T11:08:00Z"/>
                <w:rFonts w:ascii="ＭＳ ゴシック" w:eastAsia="ＭＳ ゴシック" w:hAnsi="ＭＳ ゴシック"/>
                <w:sz w:val="24"/>
                <w:szCs w:val="24"/>
              </w:rPr>
            </w:pPr>
          </w:p>
        </w:tc>
        <w:tc>
          <w:tcPr>
            <w:tcW w:w="1984" w:type="dxa"/>
            <w:shd w:val="clear" w:color="auto" w:fill="auto"/>
          </w:tcPr>
          <w:p w14:paraId="235F7A45" w14:textId="59936015" w:rsidR="003F4624" w:rsidRPr="008A2E01" w:rsidRDefault="003F4624">
            <w:pPr>
              <w:jc w:val="center"/>
              <w:rPr>
                <w:ins w:id="559" w:author="稲田 亮史" w:date="2023-03-29T11:08:00Z"/>
                <w:sz w:val="22"/>
                <w:szCs w:val="22"/>
                <w:rPrChange w:id="560" w:author="稲田 亮史 [2]" w:date="2023-04-26T12:54:00Z">
                  <w:rPr>
                    <w:ins w:id="561" w:author="稲田 亮史" w:date="2023-03-29T11:08:00Z"/>
                    <w:color w:val="FF0000"/>
                    <w:sz w:val="22"/>
                    <w:szCs w:val="22"/>
                  </w:rPr>
                </w:rPrChange>
              </w:rPr>
              <w:pPrChange w:id="562" w:author="稲田 亮史" w:date="2023-03-29T14:04:00Z">
                <w:pPr/>
              </w:pPrChange>
            </w:pPr>
            <w:ins w:id="563"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20E26337" w14:textId="77777777" w:rsidR="003F4624" w:rsidRPr="008A2E01" w:rsidRDefault="003F4624" w:rsidP="003F4624">
            <w:pPr>
              <w:rPr>
                <w:ins w:id="564" w:author="稲田 亮史" w:date="2023-03-29T11:08:00Z"/>
                <w:rFonts w:ascii="ＭＳ ゴシック" w:eastAsia="ＭＳ ゴシック" w:hAnsi="ＭＳ ゴシック"/>
                <w:sz w:val="24"/>
                <w:szCs w:val="24"/>
              </w:rPr>
            </w:pPr>
          </w:p>
        </w:tc>
        <w:tc>
          <w:tcPr>
            <w:tcW w:w="3679" w:type="dxa"/>
            <w:shd w:val="clear" w:color="auto" w:fill="auto"/>
          </w:tcPr>
          <w:p w14:paraId="2804E6A9" w14:textId="77777777" w:rsidR="003F4624" w:rsidRPr="008A2E01" w:rsidRDefault="003F4624" w:rsidP="003F4624">
            <w:pPr>
              <w:rPr>
                <w:ins w:id="565" w:author="稲田 亮史" w:date="2023-03-29T11:08:00Z"/>
                <w:rFonts w:ascii="ＭＳ ゴシック" w:eastAsia="ＭＳ ゴシック" w:hAnsi="ＭＳ ゴシック"/>
                <w:sz w:val="24"/>
                <w:szCs w:val="24"/>
              </w:rPr>
            </w:pPr>
          </w:p>
        </w:tc>
      </w:tr>
      <w:tr w:rsidR="008A2E01" w:rsidRPr="008A2E01" w14:paraId="141B23ED" w14:textId="77777777" w:rsidTr="00915E2B">
        <w:trPr>
          <w:ins w:id="566" w:author="稲田 亮史" w:date="2023-03-29T11:08:00Z"/>
        </w:trPr>
        <w:tc>
          <w:tcPr>
            <w:tcW w:w="468" w:type="dxa"/>
            <w:shd w:val="clear" w:color="auto" w:fill="auto"/>
          </w:tcPr>
          <w:p w14:paraId="42FE845D" w14:textId="77777777" w:rsidR="003F4624" w:rsidRPr="008A2E01" w:rsidRDefault="003F4624" w:rsidP="003F4624">
            <w:pPr>
              <w:rPr>
                <w:ins w:id="567" w:author="稲田 亮史" w:date="2023-03-29T11:08:00Z"/>
                <w:rFonts w:ascii="ＭＳ ゴシック" w:eastAsia="ＭＳ ゴシック" w:hAnsi="ＭＳ ゴシック"/>
                <w:sz w:val="24"/>
                <w:szCs w:val="24"/>
              </w:rPr>
            </w:pPr>
            <w:ins w:id="568" w:author="稲田 亮史" w:date="2023-03-29T11:08:00Z">
              <w:r w:rsidRPr="008A2E01">
                <w:rPr>
                  <w:rFonts w:ascii="ＭＳ ゴシック" w:eastAsia="ＭＳ ゴシック" w:hAnsi="ＭＳ ゴシック" w:hint="eastAsia"/>
                  <w:sz w:val="24"/>
                  <w:szCs w:val="24"/>
                </w:rPr>
                <w:t>18</w:t>
              </w:r>
            </w:ins>
          </w:p>
        </w:tc>
        <w:tc>
          <w:tcPr>
            <w:tcW w:w="1512" w:type="dxa"/>
            <w:shd w:val="clear" w:color="auto" w:fill="auto"/>
          </w:tcPr>
          <w:p w14:paraId="3928A905" w14:textId="77777777" w:rsidR="003F4624" w:rsidRPr="008A2E01" w:rsidRDefault="003F4624" w:rsidP="003F4624">
            <w:pPr>
              <w:rPr>
                <w:ins w:id="569" w:author="稲田 亮史" w:date="2023-03-29T11:08:00Z"/>
                <w:rFonts w:ascii="ＭＳ ゴシック" w:eastAsia="ＭＳ ゴシック" w:hAnsi="ＭＳ ゴシック"/>
                <w:sz w:val="24"/>
                <w:szCs w:val="24"/>
              </w:rPr>
            </w:pPr>
          </w:p>
        </w:tc>
        <w:tc>
          <w:tcPr>
            <w:tcW w:w="1984" w:type="dxa"/>
            <w:shd w:val="clear" w:color="auto" w:fill="auto"/>
          </w:tcPr>
          <w:p w14:paraId="67E8F85C" w14:textId="10625275" w:rsidR="003F4624" w:rsidRPr="008A2E01" w:rsidRDefault="003F4624">
            <w:pPr>
              <w:jc w:val="center"/>
              <w:rPr>
                <w:ins w:id="570" w:author="稲田 亮史" w:date="2023-03-29T11:08:00Z"/>
                <w:sz w:val="22"/>
                <w:szCs w:val="22"/>
                <w:rPrChange w:id="571" w:author="稲田 亮史 [2]" w:date="2023-04-26T12:54:00Z">
                  <w:rPr>
                    <w:ins w:id="572" w:author="稲田 亮史" w:date="2023-03-29T11:08:00Z"/>
                    <w:color w:val="FF0000"/>
                    <w:sz w:val="22"/>
                    <w:szCs w:val="22"/>
                  </w:rPr>
                </w:rPrChange>
              </w:rPr>
              <w:pPrChange w:id="573" w:author="稲田 亮史" w:date="2023-03-29T14:04:00Z">
                <w:pPr/>
              </w:pPrChange>
            </w:pPr>
            <w:ins w:id="574"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6F8CCF90" w14:textId="77777777" w:rsidR="003F4624" w:rsidRPr="008A2E01" w:rsidRDefault="003F4624" w:rsidP="003F4624">
            <w:pPr>
              <w:rPr>
                <w:ins w:id="575" w:author="稲田 亮史" w:date="2023-03-29T11:08:00Z"/>
                <w:rFonts w:ascii="ＭＳ ゴシック" w:eastAsia="ＭＳ ゴシック" w:hAnsi="ＭＳ ゴシック"/>
                <w:sz w:val="24"/>
                <w:szCs w:val="24"/>
              </w:rPr>
            </w:pPr>
          </w:p>
        </w:tc>
        <w:tc>
          <w:tcPr>
            <w:tcW w:w="3679" w:type="dxa"/>
            <w:shd w:val="clear" w:color="auto" w:fill="auto"/>
          </w:tcPr>
          <w:p w14:paraId="0803C7F8" w14:textId="77777777" w:rsidR="003F4624" w:rsidRPr="008A2E01" w:rsidRDefault="003F4624" w:rsidP="003F4624">
            <w:pPr>
              <w:rPr>
                <w:ins w:id="576" w:author="稲田 亮史" w:date="2023-03-29T11:08:00Z"/>
                <w:rFonts w:ascii="ＭＳ ゴシック" w:eastAsia="ＭＳ ゴシック" w:hAnsi="ＭＳ ゴシック"/>
                <w:sz w:val="24"/>
                <w:szCs w:val="24"/>
              </w:rPr>
            </w:pPr>
          </w:p>
        </w:tc>
      </w:tr>
      <w:tr w:rsidR="008A2E01" w:rsidRPr="008A2E01" w14:paraId="539624DF" w14:textId="77777777" w:rsidTr="00915E2B">
        <w:trPr>
          <w:ins w:id="577" w:author="稲田 亮史" w:date="2023-03-29T11:08:00Z"/>
        </w:trPr>
        <w:tc>
          <w:tcPr>
            <w:tcW w:w="468" w:type="dxa"/>
            <w:shd w:val="clear" w:color="auto" w:fill="auto"/>
          </w:tcPr>
          <w:p w14:paraId="703E02BA" w14:textId="77777777" w:rsidR="003F4624" w:rsidRPr="008A2E01" w:rsidRDefault="003F4624" w:rsidP="003F4624">
            <w:pPr>
              <w:rPr>
                <w:ins w:id="578" w:author="稲田 亮史" w:date="2023-03-29T11:08:00Z"/>
                <w:rFonts w:ascii="ＭＳ ゴシック" w:eastAsia="ＭＳ ゴシック" w:hAnsi="ＭＳ ゴシック"/>
                <w:sz w:val="24"/>
                <w:szCs w:val="24"/>
              </w:rPr>
            </w:pPr>
            <w:ins w:id="579" w:author="稲田 亮史" w:date="2023-03-29T11:08:00Z">
              <w:r w:rsidRPr="008A2E01">
                <w:rPr>
                  <w:rFonts w:ascii="ＭＳ ゴシック" w:eastAsia="ＭＳ ゴシック" w:hAnsi="ＭＳ ゴシック" w:hint="eastAsia"/>
                  <w:sz w:val="24"/>
                  <w:szCs w:val="24"/>
                </w:rPr>
                <w:t>19</w:t>
              </w:r>
            </w:ins>
          </w:p>
        </w:tc>
        <w:tc>
          <w:tcPr>
            <w:tcW w:w="1512" w:type="dxa"/>
            <w:shd w:val="clear" w:color="auto" w:fill="auto"/>
          </w:tcPr>
          <w:p w14:paraId="15FB8C4A" w14:textId="77777777" w:rsidR="003F4624" w:rsidRPr="008A2E01" w:rsidRDefault="003F4624" w:rsidP="003F4624">
            <w:pPr>
              <w:rPr>
                <w:ins w:id="580" w:author="稲田 亮史" w:date="2023-03-29T11:08:00Z"/>
                <w:rFonts w:ascii="ＭＳ ゴシック" w:eastAsia="ＭＳ ゴシック" w:hAnsi="ＭＳ ゴシック"/>
                <w:sz w:val="24"/>
                <w:szCs w:val="24"/>
              </w:rPr>
            </w:pPr>
          </w:p>
        </w:tc>
        <w:tc>
          <w:tcPr>
            <w:tcW w:w="1984" w:type="dxa"/>
            <w:shd w:val="clear" w:color="auto" w:fill="auto"/>
          </w:tcPr>
          <w:p w14:paraId="6E41A9F4" w14:textId="22CFECB6" w:rsidR="003F4624" w:rsidRPr="008A2E01" w:rsidRDefault="003F4624">
            <w:pPr>
              <w:jc w:val="center"/>
              <w:rPr>
                <w:ins w:id="581" w:author="稲田 亮史" w:date="2023-03-29T11:08:00Z"/>
                <w:sz w:val="22"/>
                <w:szCs w:val="22"/>
                <w:rPrChange w:id="582" w:author="稲田 亮史 [2]" w:date="2023-04-26T12:54:00Z">
                  <w:rPr>
                    <w:ins w:id="583" w:author="稲田 亮史" w:date="2023-03-29T11:08:00Z"/>
                    <w:color w:val="FF0000"/>
                    <w:sz w:val="22"/>
                    <w:szCs w:val="22"/>
                  </w:rPr>
                </w:rPrChange>
              </w:rPr>
              <w:pPrChange w:id="584" w:author="稲田 亮史" w:date="2023-03-29T14:04:00Z">
                <w:pPr/>
              </w:pPrChange>
            </w:pPr>
            <w:ins w:id="585"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6821E2E2" w14:textId="77777777" w:rsidR="003F4624" w:rsidRPr="008A2E01" w:rsidRDefault="003F4624" w:rsidP="003F4624">
            <w:pPr>
              <w:rPr>
                <w:ins w:id="586" w:author="稲田 亮史" w:date="2023-03-29T11:08:00Z"/>
                <w:rFonts w:ascii="ＭＳ ゴシック" w:eastAsia="ＭＳ ゴシック" w:hAnsi="ＭＳ ゴシック"/>
                <w:sz w:val="24"/>
                <w:szCs w:val="24"/>
              </w:rPr>
            </w:pPr>
          </w:p>
        </w:tc>
        <w:tc>
          <w:tcPr>
            <w:tcW w:w="3679" w:type="dxa"/>
            <w:shd w:val="clear" w:color="auto" w:fill="auto"/>
          </w:tcPr>
          <w:p w14:paraId="7709F202" w14:textId="77777777" w:rsidR="003F4624" w:rsidRPr="008A2E01" w:rsidRDefault="003F4624" w:rsidP="003F4624">
            <w:pPr>
              <w:rPr>
                <w:ins w:id="587" w:author="稲田 亮史" w:date="2023-03-29T11:08:00Z"/>
                <w:rFonts w:ascii="ＭＳ ゴシック" w:eastAsia="ＭＳ ゴシック" w:hAnsi="ＭＳ ゴシック"/>
                <w:sz w:val="24"/>
                <w:szCs w:val="24"/>
              </w:rPr>
            </w:pPr>
          </w:p>
        </w:tc>
      </w:tr>
      <w:tr w:rsidR="008A2E01" w:rsidRPr="008A2E01" w14:paraId="46097D14" w14:textId="77777777" w:rsidTr="00915E2B">
        <w:trPr>
          <w:ins w:id="588" w:author="稲田 亮史" w:date="2023-03-29T11:08:00Z"/>
        </w:trPr>
        <w:tc>
          <w:tcPr>
            <w:tcW w:w="468" w:type="dxa"/>
            <w:shd w:val="clear" w:color="auto" w:fill="auto"/>
          </w:tcPr>
          <w:p w14:paraId="42115973" w14:textId="77777777" w:rsidR="003F4624" w:rsidRPr="008A2E01" w:rsidRDefault="003F4624" w:rsidP="003F4624">
            <w:pPr>
              <w:rPr>
                <w:ins w:id="589" w:author="稲田 亮史" w:date="2023-03-29T11:08:00Z"/>
                <w:rFonts w:ascii="ＭＳ ゴシック" w:eastAsia="ＭＳ ゴシック" w:hAnsi="ＭＳ ゴシック"/>
                <w:sz w:val="24"/>
                <w:szCs w:val="24"/>
              </w:rPr>
            </w:pPr>
            <w:ins w:id="590" w:author="稲田 亮史" w:date="2023-03-29T11:08:00Z">
              <w:r w:rsidRPr="008A2E01">
                <w:rPr>
                  <w:rFonts w:ascii="ＭＳ ゴシック" w:eastAsia="ＭＳ ゴシック" w:hAnsi="ＭＳ ゴシック" w:hint="eastAsia"/>
                  <w:sz w:val="24"/>
                  <w:szCs w:val="24"/>
                </w:rPr>
                <w:t>20</w:t>
              </w:r>
            </w:ins>
          </w:p>
        </w:tc>
        <w:tc>
          <w:tcPr>
            <w:tcW w:w="1512" w:type="dxa"/>
            <w:shd w:val="clear" w:color="auto" w:fill="auto"/>
          </w:tcPr>
          <w:p w14:paraId="2EA173D5" w14:textId="77777777" w:rsidR="003F4624" w:rsidRPr="008A2E01" w:rsidRDefault="003F4624" w:rsidP="003F4624">
            <w:pPr>
              <w:rPr>
                <w:ins w:id="591" w:author="稲田 亮史" w:date="2023-03-29T11:08:00Z"/>
                <w:rFonts w:ascii="ＭＳ ゴシック" w:eastAsia="ＭＳ ゴシック" w:hAnsi="ＭＳ ゴシック"/>
                <w:sz w:val="24"/>
                <w:szCs w:val="24"/>
              </w:rPr>
            </w:pPr>
          </w:p>
        </w:tc>
        <w:tc>
          <w:tcPr>
            <w:tcW w:w="1984" w:type="dxa"/>
            <w:shd w:val="clear" w:color="auto" w:fill="auto"/>
          </w:tcPr>
          <w:p w14:paraId="02E5912B" w14:textId="7B545D8A" w:rsidR="003F4624" w:rsidRPr="008A2E01" w:rsidRDefault="003F4624">
            <w:pPr>
              <w:jc w:val="center"/>
              <w:rPr>
                <w:ins w:id="592" w:author="稲田 亮史" w:date="2023-03-29T11:08:00Z"/>
                <w:sz w:val="22"/>
                <w:szCs w:val="22"/>
                <w:rPrChange w:id="593" w:author="稲田 亮史 [2]" w:date="2023-04-26T12:54:00Z">
                  <w:rPr>
                    <w:ins w:id="594" w:author="稲田 亮史" w:date="2023-03-29T11:08:00Z"/>
                    <w:color w:val="FF0000"/>
                    <w:sz w:val="22"/>
                    <w:szCs w:val="22"/>
                  </w:rPr>
                </w:rPrChange>
              </w:rPr>
              <w:pPrChange w:id="595" w:author="稲田 亮史" w:date="2023-03-29T14:04:00Z">
                <w:pPr/>
              </w:pPrChange>
            </w:pPr>
            <w:ins w:id="596"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3BFEC97B" w14:textId="77777777" w:rsidR="003F4624" w:rsidRPr="008A2E01" w:rsidRDefault="003F4624" w:rsidP="003F4624">
            <w:pPr>
              <w:rPr>
                <w:ins w:id="597" w:author="稲田 亮史" w:date="2023-03-29T11:08:00Z"/>
                <w:rFonts w:ascii="ＭＳ ゴシック" w:eastAsia="ＭＳ ゴシック" w:hAnsi="ＭＳ ゴシック"/>
                <w:sz w:val="24"/>
                <w:szCs w:val="24"/>
              </w:rPr>
            </w:pPr>
          </w:p>
        </w:tc>
        <w:tc>
          <w:tcPr>
            <w:tcW w:w="3679" w:type="dxa"/>
            <w:shd w:val="clear" w:color="auto" w:fill="auto"/>
          </w:tcPr>
          <w:p w14:paraId="388449A1" w14:textId="77777777" w:rsidR="003F4624" w:rsidRPr="008A2E01" w:rsidRDefault="003F4624" w:rsidP="003F4624">
            <w:pPr>
              <w:rPr>
                <w:ins w:id="598" w:author="稲田 亮史" w:date="2023-03-29T11:08:00Z"/>
                <w:rFonts w:ascii="ＭＳ ゴシック" w:eastAsia="ＭＳ ゴシック" w:hAnsi="ＭＳ ゴシック"/>
                <w:sz w:val="24"/>
                <w:szCs w:val="24"/>
              </w:rPr>
            </w:pPr>
          </w:p>
        </w:tc>
      </w:tr>
      <w:tr w:rsidR="008A2E01" w:rsidRPr="008A2E01" w14:paraId="67B68304" w14:textId="77777777" w:rsidTr="00915E2B">
        <w:trPr>
          <w:ins w:id="599" w:author="稲田 亮史" w:date="2023-03-29T11:08:00Z"/>
        </w:trPr>
        <w:tc>
          <w:tcPr>
            <w:tcW w:w="468" w:type="dxa"/>
            <w:shd w:val="clear" w:color="auto" w:fill="auto"/>
          </w:tcPr>
          <w:p w14:paraId="75104F10" w14:textId="77777777" w:rsidR="003F4624" w:rsidRPr="008A2E01" w:rsidRDefault="003F4624" w:rsidP="003F4624">
            <w:pPr>
              <w:rPr>
                <w:ins w:id="600" w:author="稲田 亮史" w:date="2023-03-29T11:08:00Z"/>
                <w:rFonts w:ascii="ＭＳ ゴシック" w:eastAsia="ＭＳ ゴシック" w:hAnsi="ＭＳ ゴシック"/>
                <w:sz w:val="24"/>
                <w:szCs w:val="24"/>
              </w:rPr>
            </w:pPr>
            <w:ins w:id="601" w:author="稲田 亮史" w:date="2023-03-29T11:08:00Z">
              <w:r w:rsidRPr="008A2E01">
                <w:rPr>
                  <w:rFonts w:ascii="ＭＳ ゴシック" w:eastAsia="ＭＳ ゴシック" w:hAnsi="ＭＳ ゴシック" w:hint="eastAsia"/>
                  <w:sz w:val="24"/>
                  <w:szCs w:val="24"/>
                </w:rPr>
                <w:t>21</w:t>
              </w:r>
            </w:ins>
          </w:p>
        </w:tc>
        <w:tc>
          <w:tcPr>
            <w:tcW w:w="1512" w:type="dxa"/>
            <w:shd w:val="clear" w:color="auto" w:fill="auto"/>
          </w:tcPr>
          <w:p w14:paraId="0DB6211C" w14:textId="77777777" w:rsidR="003F4624" w:rsidRPr="008A2E01" w:rsidRDefault="003F4624" w:rsidP="003F4624">
            <w:pPr>
              <w:rPr>
                <w:ins w:id="602" w:author="稲田 亮史" w:date="2023-03-29T11:08:00Z"/>
                <w:rFonts w:ascii="ＭＳ ゴシック" w:eastAsia="ＭＳ ゴシック" w:hAnsi="ＭＳ ゴシック"/>
                <w:sz w:val="24"/>
                <w:szCs w:val="24"/>
              </w:rPr>
            </w:pPr>
          </w:p>
        </w:tc>
        <w:tc>
          <w:tcPr>
            <w:tcW w:w="1984" w:type="dxa"/>
            <w:shd w:val="clear" w:color="auto" w:fill="auto"/>
          </w:tcPr>
          <w:p w14:paraId="1F20F23C" w14:textId="2E60AC1C" w:rsidR="003F4624" w:rsidRPr="008A2E01" w:rsidRDefault="003F4624">
            <w:pPr>
              <w:jc w:val="center"/>
              <w:rPr>
                <w:ins w:id="603" w:author="稲田 亮史" w:date="2023-03-29T11:08:00Z"/>
                <w:sz w:val="22"/>
                <w:szCs w:val="22"/>
                <w:rPrChange w:id="604" w:author="稲田 亮史 [2]" w:date="2023-04-26T12:54:00Z">
                  <w:rPr>
                    <w:ins w:id="605" w:author="稲田 亮史" w:date="2023-03-29T11:08:00Z"/>
                    <w:color w:val="FF0000"/>
                    <w:sz w:val="22"/>
                    <w:szCs w:val="22"/>
                  </w:rPr>
                </w:rPrChange>
              </w:rPr>
              <w:pPrChange w:id="606" w:author="稲田 亮史" w:date="2023-03-29T14:04:00Z">
                <w:pPr/>
              </w:pPrChange>
            </w:pPr>
            <w:ins w:id="607"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4DF9B114" w14:textId="77777777" w:rsidR="003F4624" w:rsidRPr="008A2E01" w:rsidRDefault="003F4624" w:rsidP="003F4624">
            <w:pPr>
              <w:rPr>
                <w:ins w:id="608" w:author="稲田 亮史" w:date="2023-03-29T11:08:00Z"/>
                <w:rFonts w:ascii="ＭＳ ゴシック" w:eastAsia="ＭＳ ゴシック" w:hAnsi="ＭＳ ゴシック"/>
                <w:sz w:val="24"/>
                <w:szCs w:val="24"/>
              </w:rPr>
            </w:pPr>
          </w:p>
        </w:tc>
        <w:tc>
          <w:tcPr>
            <w:tcW w:w="3679" w:type="dxa"/>
            <w:shd w:val="clear" w:color="auto" w:fill="auto"/>
          </w:tcPr>
          <w:p w14:paraId="7F0B1877" w14:textId="77777777" w:rsidR="003F4624" w:rsidRPr="008A2E01" w:rsidRDefault="003F4624" w:rsidP="003F4624">
            <w:pPr>
              <w:rPr>
                <w:ins w:id="609" w:author="稲田 亮史" w:date="2023-03-29T11:08:00Z"/>
                <w:rFonts w:ascii="ＭＳ ゴシック" w:eastAsia="ＭＳ ゴシック" w:hAnsi="ＭＳ ゴシック"/>
                <w:sz w:val="24"/>
                <w:szCs w:val="24"/>
              </w:rPr>
            </w:pPr>
          </w:p>
        </w:tc>
      </w:tr>
      <w:tr w:rsidR="008A2E01" w:rsidRPr="008A2E01" w14:paraId="39F7B2B1" w14:textId="77777777" w:rsidTr="00915E2B">
        <w:trPr>
          <w:ins w:id="610" w:author="稲田 亮史" w:date="2023-03-29T11:08:00Z"/>
        </w:trPr>
        <w:tc>
          <w:tcPr>
            <w:tcW w:w="468" w:type="dxa"/>
            <w:shd w:val="clear" w:color="auto" w:fill="auto"/>
          </w:tcPr>
          <w:p w14:paraId="5FCD1EF9" w14:textId="77777777" w:rsidR="003F4624" w:rsidRPr="008A2E01" w:rsidRDefault="003F4624" w:rsidP="003F4624">
            <w:pPr>
              <w:rPr>
                <w:ins w:id="611" w:author="稲田 亮史" w:date="2023-03-29T11:08:00Z"/>
                <w:rFonts w:ascii="ＭＳ ゴシック" w:eastAsia="ＭＳ ゴシック" w:hAnsi="ＭＳ ゴシック"/>
                <w:sz w:val="24"/>
                <w:szCs w:val="24"/>
              </w:rPr>
            </w:pPr>
            <w:ins w:id="612" w:author="稲田 亮史" w:date="2023-03-29T11:08:00Z">
              <w:r w:rsidRPr="008A2E01">
                <w:rPr>
                  <w:rFonts w:ascii="ＭＳ ゴシック" w:eastAsia="ＭＳ ゴシック" w:hAnsi="ＭＳ ゴシック" w:hint="eastAsia"/>
                  <w:sz w:val="24"/>
                  <w:szCs w:val="24"/>
                </w:rPr>
                <w:t>22</w:t>
              </w:r>
            </w:ins>
          </w:p>
        </w:tc>
        <w:tc>
          <w:tcPr>
            <w:tcW w:w="1512" w:type="dxa"/>
            <w:shd w:val="clear" w:color="auto" w:fill="auto"/>
          </w:tcPr>
          <w:p w14:paraId="5B2A0D39" w14:textId="77777777" w:rsidR="003F4624" w:rsidRPr="008A2E01" w:rsidRDefault="003F4624" w:rsidP="003F4624">
            <w:pPr>
              <w:rPr>
                <w:ins w:id="613" w:author="稲田 亮史" w:date="2023-03-29T11:08:00Z"/>
                <w:rFonts w:ascii="ＭＳ ゴシック" w:eastAsia="ＭＳ ゴシック" w:hAnsi="ＭＳ ゴシック"/>
                <w:sz w:val="24"/>
                <w:szCs w:val="24"/>
              </w:rPr>
            </w:pPr>
          </w:p>
        </w:tc>
        <w:tc>
          <w:tcPr>
            <w:tcW w:w="1984" w:type="dxa"/>
            <w:shd w:val="clear" w:color="auto" w:fill="auto"/>
          </w:tcPr>
          <w:p w14:paraId="774A2A95" w14:textId="655EB379" w:rsidR="003F4624" w:rsidRPr="008A2E01" w:rsidRDefault="003F4624">
            <w:pPr>
              <w:jc w:val="center"/>
              <w:rPr>
                <w:ins w:id="614" w:author="稲田 亮史" w:date="2023-03-29T11:08:00Z"/>
                <w:sz w:val="22"/>
                <w:szCs w:val="22"/>
                <w:rPrChange w:id="615" w:author="稲田 亮史 [2]" w:date="2023-04-26T12:54:00Z">
                  <w:rPr>
                    <w:ins w:id="616" w:author="稲田 亮史" w:date="2023-03-29T11:08:00Z"/>
                    <w:color w:val="FF0000"/>
                    <w:sz w:val="22"/>
                    <w:szCs w:val="22"/>
                  </w:rPr>
                </w:rPrChange>
              </w:rPr>
              <w:pPrChange w:id="617" w:author="稲田 亮史" w:date="2023-03-29T14:04:00Z">
                <w:pPr/>
              </w:pPrChange>
            </w:pPr>
            <w:ins w:id="618"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73507F07" w14:textId="77777777" w:rsidR="003F4624" w:rsidRPr="008A2E01" w:rsidRDefault="003F4624" w:rsidP="003F4624">
            <w:pPr>
              <w:rPr>
                <w:ins w:id="619" w:author="稲田 亮史" w:date="2023-03-29T11:08:00Z"/>
                <w:rFonts w:ascii="ＭＳ ゴシック" w:eastAsia="ＭＳ ゴシック" w:hAnsi="ＭＳ ゴシック"/>
                <w:sz w:val="24"/>
                <w:szCs w:val="24"/>
              </w:rPr>
            </w:pPr>
          </w:p>
        </w:tc>
        <w:tc>
          <w:tcPr>
            <w:tcW w:w="3679" w:type="dxa"/>
            <w:shd w:val="clear" w:color="auto" w:fill="auto"/>
          </w:tcPr>
          <w:p w14:paraId="722614C5" w14:textId="77777777" w:rsidR="003F4624" w:rsidRPr="008A2E01" w:rsidRDefault="003F4624" w:rsidP="003F4624">
            <w:pPr>
              <w:rPr>
                <w:ins w:id="620" w:author="稲田 亮史" w:date="2023-03-29T11:08:00Z"/>
                <w:rFonts w:ascii="ＭＳ ゴシック" w:eastAsia="ＭＳ ゴシック" w:hAnsi="ＭＳ ゴシック"/>
                <w:sz w:val="24"/>
                <w:szCs w:val="24"/>
              </w:rPr>
            </w:pPr>
          </w:p>
        </w:tc>
      </w:tr>
      <w:tr w:rsidR="008A2E01" w:rsidRPr="008A2E01" w14:paraId="209CEA1E" w14:textId="77777777" w:rsidTr="00915E2B">
        <w:trPr>
          <w:ins w:id="621" w:author="稲田 亮史" w:date="2023-03-29T11:08:00Z"/>
        </w:trPr>
        <w:tc>
          <w:tcPr>
            <w:tcW w:w="468" w:type="dxa"/>
            <w:shd w:val="clear" w:color="auto" w:fill="auto"/>
          </w:tcPr>
          <w:p w14:paraId="6E8F0425" w14:textId="77777777" w:rsidR="003F4624" w:rsidRPr="008A2E01" w:rsidRDefault="003F4624" w:rsidP="003F4624">
            <w:pPr>
              <w:rPr>
                <w:ins w:id="622" w:author="稲田 亮史" w:date="2023-03-29T11:08:00Z"/>
                <w:rFonts w:ascii="ＭＳ ゴシック" w:eastAsia="ＭＳ ゴシック" w:hAnsi="ＭＳ ゴシック"/>
                <w:sz w:val="24"/>
                <w:szCs w:val="24"/>
              </w:rPr>
            </w:pPr>
            <w:ins w:id="623" w:author="稲田 亮史" w:date="2023-03-29T11:08:00Z">
              <w:r w:rsidRPr="008A2E01">
                <w:rPr>
                  <w:rFonts w:ascii="ＭＳ ゴシック" w:eastAsia="ＭＳ ゴシック" w:hAnsi="ＭＳ ゴシック" w:hint="eastAsia"/>
                  <w:sz w:val="24"/>
                  <w:szCs w:val="24"/>
                </w:rPr>
                <w:t>23</w:t>
              </w:r>
            </w:ins>
          </w:p>
        </w:tc>
        <w:tc>
          <w:tcPr>
            <w:tcW w:w="1512" w:type="dxa"/>
            <w:shd w:val="clear" w:color="auto" w:fill="auto"/>
          </w:tcPr>
          <w:p w14:paraId="7F9EE318" w14:textId="77777777" w:rsidR="003F4624" w:rsidRPr="008A2E01" w:rsidRDefault="003F4624" w:rsidP="003F4624">
            <w:pPr>
              <w:rPr>
                <w:ins w:id="624" w:author="稲田 亮史" w:date="2023-03-29T11:08:00Z"/>
                <w:rFonts w:ascii="ＭＳ ゴシック" w:eastAsia="ＭＳ ゴシック" w:hAnsi="ＭＳ ゴシック"/>
                <w:sz w:val="24"/>
                <w:szCs w:val="24"/>
              </w:rPr>
            </w:pPr>
          </w:p>
        </w:tc>
        <w:tc>
          <w:tcPr>
            <w:tcW w:w="1984" w:type="dxa"/>
            <w:shd w:val="clear" w:color="auto" w:fill="auto"/>
          </w:tcPr>
          <w:p w14:paraId="0D7B000A" w14:textId="77B089C4" w:rsidR="003F4624" w:rsidRPr="008A2E01" w:rsidRDefault="003F4624">
            <w:pPr>
              <w:jc w:val="center"/>
              <w:rPr>
                <w:ins w:id="625" w:author="稲田 亮史" w:date="2023-03-29T11:08:00Z"/>
                <w:sz w:val="22"/>
                <w:szCs w:val="22"/>
                <w:rPrChange w:id="626" w:author="稲田 亮史 [2]" w:date="2023-04-26T12:54:00Z">
                  <w:rPr>
                    <w:ins w:id="627" w:author="稲田 亮史" w:date="2023-03-29T11:08:00Z"/>
                    <w:color w:val="FF0000"/>
                    <w:sz w:val="22"/>
                    <w:szCs w:val="22"/>
                  </w:rPr>
                </w:rPrChange>
              </w:rPr>
              <w:pPrChange w:id="628" w:author="稲田 亮史" w:date="2023-03-29T14:04:00Z">
                <w:pPr/>
              </w:pPrChange>
            </w:pPr>
            <w:ins w:id="629"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42BD3DE6" w14:textId="77777777" w:rsidR="003F4624" w:rsidRPr="008A2E01" w:rsidRDefault="003F4624" w:rsidP="003F4624">
            <w:pPr>
              <w:rPr>
                <w:ins w:id="630" w:author="稲田 亮史" w:date="2023-03-29T11:08:00Z"/>
                <w:rFonts w:ascii="ＭＳ ゴシック" w:eastAsia="ＭＳ ゴシック" w:hAnsi="ＭＳ ゴシック"/>
                <w:sz w:val="24"/>
                <w:szCs w:val="24"/>
              </w:rPr>
            </w:pPr>
          </w:p>
        </w:tc>
        <w:tc>
          <w:tcPr>
            <w:tcW w:w="3679" w:type="dxa"/>
            <w:shd w:val="clear" w:color="auto" w:fill="auto"/>
          </w:tcPr>
          <w:p w14:paraId="70FC7838" w14:textId="77777777" w:rsidR="003F4624" w:rsidRPr="008A2E01" w:rsidRDefault="003F4624" w:rsidP="003F4624">
            <w:pPr>
              <w:rPr>
                <w:ins w:id="631" w:author="稲田 亮史" w:date="2023-03-29T11:08:00Z"/>
                <w:rFonts w:ascii="ＭＳ ゴシック" w:eastAsia="ＭＳ ゴシック" w:hAnsi="ＭＳ ゴシック"/>
                <w:sz w:val="24"/>
                <w:szCs w:val="24"/>
              </w:rPr>
            </w:pPr>
          </w:p>
        </w:tc>
      </w:tr>
      <w:tr w:rsidR="008A2E01" w:rsidRPr="008A2E01" w14:paraId="2F8B0ED4" w14:textId="77777777" w:rsidTr="00915E2B">
        <w:trPr>
          <w:ins w:id="632" w:author="稲田 亮史" w:date="2023-03-29T11:08:00Z"/>
        </w:trPr>
        <w:tc>
          <w:tcPr>
            <w:tcW w:w="468" w:type="dxa"/>
            <w:shd w:val="clear" w:color="auto" w:fill="auto"/>
          </w:tcPr>
          <w:p w14:paraId="3ECE386C" w14:textId="77777777" w:rsidR="003F4624" w:rsidRPr="008A2E01" w:rsidRDefault="003F4624" w:rsidP="003F4624">
            <w:pPr>
              <w:rPr>
                <w:ins w:id="633" w:author="稲田 亮史" w:date="2023-03-29T11:08:00Z"/>
                <w:rFonts w:ascii="ＭＳ ゴシック" w:eastAsia="ＭＳ ゴシック" w:hAnsi="ＭＳ ゴシック"/>
                <w:sz w:val="24"/>
                <w:szCs w:val="24"/>
              </w:rPr>
            </w:pPr>
            <w:ins w:id="634" w:author="稲田 亮史" w:date="2023-03-29T11:08:00Z">
              <w:r w:rsidRPr="008A2E01">
                <w:rPr>
                  <w:rFonts w:ascii="ＭＳ ゴシック" w:eastAsia="ＭＳ ゴシック" w:hAnsi="ＭＳ ゴシック" w:hint="eastAsia"/>
                  <w:sz w:val="24"/>
                  <w:szCs w:val="24"/>
                </w:rPr>
                <w:t>24</w:t>
              </w:r>
            </w:ins>
          </w:p>
        </w:tc>
        <w:tc>
          <w:tcPr>
            <w:tcW w:w="1512" w:type="dxa"/>
            <w:shd w:val="clear" w:color="auto" w:fill="auto"/>
          </w:tcPr>
          <w:p w14:paraId="08575191" w14:textId="77777777" w:rsidR="003F4624" w:rsidRPr="008A2E01" w:rsidRDefault="003F4624" w:rsidP="003F4624">
            <w:pPr>
              <w:rPr>
                <w:ins w:id="635" w:author="稲田 亮史" w:date="2023-03-29T11:08:00Z"/>
                <w:rFonts w:ascii="ＭＳ ゴシック" w:eastAsia="ＭＳ ゴシック" w:hAnsi="ＭＳ ゴシック"/>
                <w:sz w:val="24"/>
                <w:szCs w:val="24"/>
              </w:rPr>
            </w:pPr>
          </w:p>
        </w:tc>
        <w:tc>
          <w:tcPr>
            <w:tcW w:w="1984" w:type="dxa"/>
            <w:shd w:val="clear" w:color="auto" w:fill="auto"/>
          </w:tcPr>
          <w:p w14:paraId="18E0E259" w14:textId="00A45F8B" w:rsidR="003F4624" w:rsidRPr="008A2E01" w:rsidRDefault="003F4624">
            <w:pPr>
              <w:jc w:val="center"/>
              <w:rPr>
                <w:ins w:id="636" w:author="稲田 亮史" w:date="2023-03-29T11:08:00Z"/>
                <w:sz w:val="22"/>
                <w:szCs w:val="22"/>
                <w:rPrChange w:id="637" w:author="稲田 亮史 [2]" w:date="2023-04-26T12:54:00Z">
                  <w:rPr>
                    <w:ins w:id="638" w:author="稲田 亮史" w:date="2023-03-29T11:08:00Z"/>
                    <w:color w:val="FF0000"/>
                    <w:sz w:val="22"/>
                    <w:szCs w:val="22"/>
                  </w:rPr>
                </w:rPrChange>
              </w:rPr>
              <w:pPrChange w:id="639" w:author="稲田 亮史" w:date="2023-03-29T14:04:00Z">
                <w:pPr/>
              </w:pPrChange>
            </w:pPr>
            <w:ins w:id="640"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06582C6E" w14:textId="77777777" w:rsidR="003F4624" w:rsidRPr="008A2E01" w:rsidRDefault="003F4624" w:rsidP="003F4624">
            <w:pPr>
              <w:rPr>
                <w:ins w:id="641" w:author="稲田 亮史" w:date="2023-03-29T11:08:00Z"/>
                <w:rFonts w:ascii="ＭＳ ゴシック" w:eastAsia="ＭＳ ゴシック" w:hAnsi="ＭＳ ゴシック"/>
                <w:sz w:val="24"/>
                <w:szCs w:val="24"/>
              </w:rPr>
            </w:pPr>
          </w:p>
        </w:tc>
        <w:tc>
          <w:tcPr>
            <w:tcW w:w="3679" w:type="dxa"/>
            <w:shd w:val="clear" w:color="auto" w:fill="auto"/>
          </w:tcPr>
          <w:p w14:paraId="7FAD1EFF" w14:textId="77777777" w:rsidR="003F4624" w:rsidRPr="008A2E01" w:rsidRDefault="003F4624" w:rsidP="003F4624">
            <w:pPr>
              <w:rPr>
                <w:ins w:id="642" w:author="稲田 亮史" w:date="2023-03-29T11:08:00Z"/>
                <w:rFonts w:ascii="ＭＳ ゴシック" w:eastAsia="ＭＳ ゴシック" w:hAnsi="ＭＳ ゴシック"/>
                <w:sz w:val="24"/>
                <w:szCs w:val="24"/>
              </w:rPr>
            </w:pPr>
          </w:p>
        </w:tc>
      </w:tr>
      <w:tr w:rsidR="008A2E01" w:rsidRPr="008A2E01" w14:paraId="3F622C5C" w14:textId="77777777" w:rsidTr="00915E2B">
        <w:trPr>
          <w:ins w:id="643" w:author="稲田 亮史" w:date="2023-03-29T11:08:00Z"/>
        </w:trPr>
        <w:tc>
          <w:tcPr>
            <w:tcW w:w="468" w:type="dxa"/>
            <w:shd w:val="clear" w:color="auto" w:fill="auto"/>
          </w:tcPr>
          <w:p w14:paraId="04C4ADF7" w14:textId="77777777" w:rsidR="003F4624" w:rsidRPr="008A2E01" w:rsidRDefault="003F4624" w:rsidP="003F4624">
            <w:pPr>
              <w:rPr>
                <w:ins w:id="644" w:author="稲田 亮史" w:date="2023-03-29T11:08:00Z"/>
                <w:rFonts w:ascii="ＭＳ ゴシック" w:eastAsia="ＭＳ ゴシック" w:hAnsi="ＭＳ ゴシック"/>
                <w:sz w:val="24"/>
                <w:szCs w:val="24"/>
              </w:rPr>
            </w:pPr>
            <w:ins w:id="645" w:author="稲田 亮史" w:date="2023-03-29T11:08:00Z">
              <w:r w:rsidRPr="008A2E01">
                <w:rPr>
                  <w:rFonts w:ascii="ＭＳ ゴシック" w:eastAsia="ＭＳ ゴシック" w:hAnsi="ＭＳ ゴシック" w:hint="eastAsia"/>
                  <w:sz w:val="24"/>
                  <w:szCs w:val="24"/>
                </w:rPr>
                <w:t>25</w:t>
              </w:r>
            </w:ins>
          </w:p>
        </w:tc>
        <w:tc>
          <w:tcPr>
            <w:tcW w:w="1512" w:type="dxa"/>
            <w:shd w:val="clear" w:color="auto" w:fill="auto"/>
          </w:tcPr>
          <w:p w14:paraId="08529322" w14:textId="77777777" w:rsidR="003F4624" w:rsidRPr="008A2E01" w:rsidRDefault="003F4624" w:rsidP="003F4624">
            <w:pPr>
              <w:rPr>
                <w:ins w:id="646" w:author="稲田 亮史" w:date="2023-03-29T11:08:00Z"/>
                <w:rFonts w:ascii="ＭＳ ゴシック" w:eastAsia="ＭＳ ゴシック" w:hAnsi="ＭＳ ゴシック"/>
                <w:sz w:val="24"/>
                <w:szCs w:val="24"/>
              </w:rPr>
            </w:pPr>
          </w:p>
        </w:tc>
        <w:tc>
          <w:tcPr>
            <w:tcW w:w="1984" w:type="dxa"/>
            <w:shd w:val="clear" w:color="auto" w:fill="auto"/>
          </w:tcPr>
          <w:p w14:paraId="62E32DE1" w14:textId="64D296EA" w:rsidR="003F4624" w:rsidRPr="008A2E01" w:rsidRDefault="003F4624">
            <w:pPr>
              <w:jc w:val="center"/>
              <w:rPr>
                <w:ins w:id="647" w:author="稲田 亮史" w:date="2023-03-29T11:08:00Z"/>
                <w:sz w:val="22"/>
                <w:szCs w:val="22"/>
                <w:rPrChange w:id="648" w:author="稲田 亮史 [2]" w:date="2023-04-26T12:54:00Z">
                  <w:rPr>
                    <w:ins w:id="649" w:author="稲田 亮史" w:date="2023-03-29T11:08:00Z"/>
                    <w:color w:val="FF0000"/>
                    <w:sz w:val="22"/>
                    <w:szCs w:val="22"/>
                  </w:rPr>
                </w:rPrChange>
              </w:rPr>
              <w:pPrChange w:id="650" w:author="稲田 亮史" w:date="2023-03-29T14:04:00Z">
                <w:pPr/>
              </w:pPrChange>
            </w:pPr>
            <w:ins w:id="651" w:author="稲田 亮史" w:date="2023-03-29T11:12:00Z">
              <w:r w:rsidRPr="008A2E01">
                <w:rPr>
                  <w:rFonts w:ascii="ＭＳ ゴシック" w:eastAsia="ＭＳ ゴシック" w:hAnsi="ＭＳ ゴシック" w:hint="eastAsia"/>
                  <w:sz w:val="22"/>
                  <w:szCs w:val="22"/>
                </w:rPr>
                <w:t>在職中・退職済</w:t>
              </w:r>
            </w:ins>
          </w:p>
        </w:tc>
        <w:tc>
          <w:tcPr>
            <w:tcW w:w="851" w:type="dxa"/>
            <w:shd w:val="clear" w:color="auto" w:fill="auto"/>
          </w:tcPr>
          <w:p w14:paraId="40640939" w14:textId="77777777" w:rsidR="003F4624" w:rsidRPr="008A2E01" w:rsidRDefault="003F4624" w:rsidP="003F4624">
            <w:pPr>
              <w:rPr>
                <w:ins w:id="652" w:author="稲田 亮史" w:date="2023-03-29T11:08:00Z"/>
                <w:rFonts w:ascii="ＭＳ ゴシック" w:eastAsia="ＭＳ ゴシック" w:hAnsi="ＭＳ ゴシック"/>
                <w:sz w:val="24"/>
                <w:szCs w:val="24"/>
              </w:rPr>
            </w:pPr>
          </w:p>
        </w:tc>
        <w:tc>
          <w:tcPr>
            <w:tcW w:w="3679" w:type="dxa"/>
            <w:shd w:val="clear" w:color="auto" w:fill="auto"/>
          </w:tcPr>
          <w:p w14:paraId="58C2AC8B" w14:textId="77777777" w:rsidR="003F4624" w:rsidRPr="008A2E01" w:rsidRDefault="003F4624" w:rsidP="003F4624">
            <w:pPr>
              <w:rPr>
                <w:ins w:id="653" w:author="稲田 亮史" w:date="2023-03-29T11:08:00Z"/>
                <w:rFonts w:ascii="ＭＳ ゴシック" w:eastAsia="ＭＳ ゴシック" w:hAnsi="ＭＳ ゴシック"/>
                <w:sz w:val="24"/>
                <w:szCs w:val="24"/>
              </w:rPr>
            </w:pPr>
          </w:p>
        </w:tc>
      </w:tr>
    </w:tbl>
    <w:p w14:paraId="344C936C" w14:textId="5762C890" w:rsidR="005B5941" w:rsidRPr="008A2E01" w:rsidRDefault="005B5941">
      <w:pPr>
        <w:pStyle w:val="ac"/>
        <w:numPr>
          <w:ilvl w:val="0"/>
          <w:numId w:val="1"/>
        </w:numPr>
        <w:ind w:leftChars="0"/>
        <w:rPr>
          <w:ins w:id="654" w:author="稲田 亮史" w:date="2023-03-29T11:08:00Z"/>
          <w:rFonts w:ascii="ＭＳ ゴシック" w:eastAsia="ＭＳ ゴシック" w:hAnsi="ＭＳ ゴシック"/>
          <w:sz w:val="24"/>
          <w:szCs w:val="24"/>
          <w:rPrChange w:id="655" w:author="稲田 亮史 [2]" w:date="2023-04-26T12:54:00Z">
            <w:rPr>
              <w:ins w:id="656" w:author="稲田 亮史" w:date="2023-03-29T11:08:00Z"/>
            </w:rPr>
          </w:rPrChange>
        </w:rPr>
        <w:pPrChange w:id="657" w:author="稲田 亮史" w:date="2023-03-29T11:08:00Z">
          <w:pPr/>
        </w:pPrChange>
      </w:pPr>
      <w:ins w:id="658" w:author="稲田 亮史" w:date="2023-03-29T11:08:00Z">
        <w:r w:rsidRPr="008A2E01">
          <w:rPr>
            <w:rFonts w:ascii="ＭＳ ゴシック" w:eastAsia="ＭＳ ゴシック" w:hAnsi="ＭＳ ゴシック" w:hint="eastAsia"/>
            <w:sz w:val="24"/>
            <w:szCs w:val="24"/>
          </w:rPr>
          <w:t>所属</w:t>
        </w:r>
        <w:r w:rsidRPr="008A2E01">
          <w:rPr>
            <w:rFonts w:ascii="ＭＳ ゴシック" w:eastAsia="ＭＳ ゴシック" w:hAnsi="ＭＳ ゴシック" w:hint="eastAsia"/>
            <w:sz w:val="24"/>
            <w:szCs w:val="24"/>
            <w:rPrChange w:id="659" w:author="稲田 亮史 [2]" w:date="2023-04-26T12:54:00Z">
              <w:rPr>
                <w:rFonts w:hint="eastAsia"/>
              </w:rPr>
            </w:rPrChange>
          </w:rPr>
          <w:t>系（</w:t>
        </w:r>
        <w:r w:rsidRPr="008A2E01">
          <w:rPr>
            <w:rFonts w:ascii="ＭＳ ゴシック" w:eastAsia="ＭＳ ゴシック" w:hAnsi="ＭＳ ゴシック" w:hint="eastAsia"/>
            <w:sz w:val="24"/>
            <w:szCs w:val="24"/>
          </w:rPr>
          <w:t>退職された</w:t>
        </w:r>
        <w:r w:rsidRPr="008A2E01">
          <w:rPr>
            <w:rFonts w:ascii="ＭＳ ゴシック" w:eastAsia="ＭＳ ゴシック" w:hAnsi="ＭＳ ゴシック" w:hint="eastAsia"/>
            <w:sz w:val="24"/>
            <w:szCs w:val="24"/>
            <w:rPrChange w:id="660" w:author="稲田 亮史 [2]" w:date="2023-04-26T12:54:00Z">
              <w:rPr>
                <w:rFonts w:hint="eastAsia"/>
              </w:rPr>
            </w:rPrChange>
          </w:rPr>
          <w:t>方は</w:t>
        </w:r>
      </w:ins>
      <w:ins w:id="661" w:author="稲田 亮史" w:date="2023-03-29T11:09:00Z">
        <w:r w:rsidRPr="008A2E01">
          <w:rPr>
            <w:rFonts w:ascii="ＭＳ ゴシック" w:eastAsia="ＭＳ ゴシック" w:hAnsi="ＭＳ ゴシック" w:hint="eastAsia"/>
            <w:sz w:val="24"/>
            <w:szCs w:val="24"/>
          </w:rPr>
          <w:t>在職時の所属</w:t>
        </w:r>
      </w:ins>
      <w:ins w:id="662" w:author="稲田 亮史" w:date="2023-03-29T11:08:00Z">
        <w:r w:rsidRPr="008A2E01">
          <w:rPr>
            <w:rFonts w:ascii="ＭＳ ゴシック" w:eastAsia="ＭＳ ゴシック" w:hAnsi="ＭＳ ゴシック" w:hint="eastAsia"/>
            <w:sz w:val="24"/>
            <w:szCs w:val="24"/>
            <w:rPrChange w:id="663" w:author="稲田 亮史 [2]" w:date="2023-04-26T12:54:00Z">
              <w:rPr>
                <w:rFonts w:hint="eastAsia"/>
              </w:rPr>
            </w:rPrChange>
          </w:rPr>
          <w:t>）は以下の数字で記入してください．</w:t>
        </w:r>
        <w:r w:rsidRPr="008A2E01">
          <w:rPr>
            <w:rFonts w:ascii="ＭＳ ゴシック" w:eastAsia="ＭＳ ゴシック" w:hAnsi="ＭＳ ゴシック"/>
            <w:sz w:val="24"/>
            <w:szCs w:val="24"/>
            <w:rPrChange w:id="664" w:author="稲田 亮史 [2]" w:date="2023-04-26T12:54:00Z">
              <w:rPr/>
            </w:rPrChange>
          </w:rPr>
          <w:t xml:space="preserve"> </w:t>
        </w:r>
      </w:ins>
    </w:p>
    <w:p w14:paraId="78C07371" w14:textId="7582D392" w:rsidR="005B5941" w:rsidRPr="008A2E01" w:rsidRDefault="005B5941">
      <w:pPr>
        <w:spacing w:line="240" w:lineRule="exact"/>
        <w:ind w:left="800" w:hangingChars="400" w:hanging="800"/>
        <w:rPr>
          <w:ins w:id="665" w:author="稲田 亮史" w:date="2023-03-29T11:08:00Z"/>
          <w:rFonts w:ascii="ＭＳ Ｐゴシック" w:eastAsia="ＭＳ Ｐゴシック" w:hAnsi="ＭＳ Ｐゴシック"/>
          <w:sz w:val="20"/>
          <w:szCs w:val="20"/>
        </w:rPr>
        <w:pPrChange w:id="666" w:author="稲田 亮史" w:date="2023-03-29T11:18:00Z">
          <w:pPr>
            <w:spacing w:line="240" w:lineRule="exact"/>
            <w:ind w:left="200" w:hangingChars="100" w:hanging="200"/>
          </w:pPr>
        </w:pPrChange>
      </w:pPr>
      <w:ins w:id="667" w:author="稲田 亮史" w:date="2023-03-29T11:08:00Z">
        <w:r w:rsidRPr="008A2E01">
          <w:rPr>
            <w:rFonts w:ascii="ＭＳ Ｐゴシック" w:eastAsia="ＭＳ Ｐゴシック" w:hAnsi="ＭＳ Ｐゴシック" w:hint="eastAsia"/>
            <w:sz w:val="20"/>
            <w:szCs w:val="20"/>
          </w:rPr>
          <w:t>【再編前】01：機械システム，02：生産システム，03：電気・電子，04：情報，05：物質，06：建設，     07：知識情報，08：エコロジー，09：人文社会</w:t>
        </w:r>
      </w:ins>
      <w:ins w:id="668" w:author="稲田 亮史" w:date="2023-03-29T11:13:00Z">
        <w:r w:rsidR="003F4624" w:rsidRPr="008A2E01">
          <w:rPr>
            <w:rFonts w:ascii="ＭＳ Ｐゴシック" w:eastAsia="ＭＳ Ｐゴシック" w:hAnsi="ＭＳ Ｐゴシック"/>
            <w:sz w:val="20"/>
            <w:szCs w:val="20"/>
          </w:rPr>
          <w:t xml:space="preserve">, </w:t>
        </w:r>
      </w:ins>
      <w:ins w:id="669" w:author="稲田 亮史" w:date="2023-03-29T11:15:00Z">
        <w:r w:rsidR="003F4624" w:rsidRPr="008A2E01">
          <w:rPr>
            <w:rFonts w:ascii="ＭＳ Ｐゴシック" w:eastAsia="ＭＳ Ｐゴシック" w:hAnsi="ＭＳ Ｐゴシック" w:hint="eastAsia"/>
            <w:sz w:val="20"/>
            <w:szCs w:val="20"/>
          </w:rPr>
          <w:t>00：その他（大学事務職員など）</w:t>
        </w:r>
      </w:ins>
    </w:p>
    <w:p w14:paraId="699D6C42" w14:textId="1E4C33C1" w:rsidR="003F4624" w:rsidRPr="008A2E01" w:rsidDel="00F026D4" w:rsidRDefault="005B5941">
      <w:pPr>
        <w:spacing w:line="240" w:lineRule="exact"/>
        <w:ind w:left="200" w:hangingChars="100" w:hanging="200"/>
        <w:rPr>
          <w:ins w:id="670" w:author="稲田 亮史" w:date="2023-03-29T11:14:00Z"/>
          <w:del w:id="671" w:author="Junya Nakamura" w:date="2023-03-29T12:05:00Z"/>
          <w:rFonts w:ascii="ＭＳ Ｐゴシック" w:eastAsia="ＭＳ Ｐゴシック" w:hAnsi="ＭＳ Ｐゴシック"/>
          <w:sz w:val="20"/>
          <w:szCs w:val="20"/>
        </w:rPr>
        <w:pPrChange w:id="672" w:author="Junya Nakamura" w:date="2023-03-29T12:05:00Z">
          <w:pPr>
            <w:spacing w:line="240" w:lineRule="exact"/>
          </w:pPr>
        </w:pPrChange>
      </w:pPr>
      <w:ins w:id="673" w:author="稲田 亮史" w:date="2023-03-29T11:08:00Z">
        <w:r w:rsidRPr="008A2E01">
          <w:rPr>
            <w:rFonts w:ascii="ＭＳ Ｐゴシック" w:eastAsia="ＭＳ Ｐゴシック" w:hAnsi="ＭＳ Ｐゴシック" w:hint="eastAsia"/>
            <w:sz w:val="20"/>
            <w:szCs w:val="20"/>
          </w:rPr>
          <w:t>【再編後】11：機械，12：電気・電子情報，13:情報・知能，14：</w:t>
        </w:r>
      </w:ins>
      <w:ins w:id="674" w:author="Junya Nakamura" w:date="2023-03-29T12:04:00Z">
        <w:r w:rsidR="00F026D4" w:rsidRPr="008A2E01">
          <w:rPr>
            <w:rFonts w:ascii="ＭＳ Ｐゴシック" w:eastAsia="ＭＳ Ｐゴシック" w:hAnsi="ＭＳ Ｐゴシック"/>
            <w:sz w:val="20"/>
            <w:szCs w:val="20"/>
            <w:rPrChange w:id="675" w:author="稲田 亮史 [2]" w:date="2023-04-26T12:54:00Z">
              <w:rPr>
                <w:rFonts w:ascii="ＭＳ Ｐゴシック" w:eastAsia="ＭＳ Ｐゴシック" w:hAnsi="ＭＳ Ｐゴシック"/>
                <w:color w:val="FF0000"/>
                <w:sz w:val="20"/>
                <w:szCs w:val="20"/>
              </w:rPr>
            </w:rPrChange>
          </w:rPr>
          <w:t>応用化学・生命（</w:t>
        </w:r>
        <w:r w:rsidR="00F026D4" w:rsidRPr="008A2E01">
          <w:rPr>
            <w:rFonts w:ascii="ＭＳ Ｐゴシック" w:eastAsia="ＭＳ Ｐゴシック" w:hAnsi="ＭＳ Ｐゴシック" w:hint="eastAsia"/>
            <w:sz w:val="20"/>
            <w:szCs w:val="20"/>
            <w:rPrChange w:id="676" w:author="稲田 亮史 [2]" w:date="2023-04-26T12:54:00Z">
              <w:rPr>
                <w:rFonts w:ascii="ＭＳ Ｐゴシック" w:eastAsia="ＭＳ Ｐゴシック" w:hAnsi="ＭＳ Ｐゴシック" w:hint="eastAsia"/>
                <w:color w:val="FF0000"/>
                <w:sz w:val="20"/>
                <w:szCs w:val="20"/>
              </w:rPr>
            </w:rPrChange>
          </w:rPr>
          <w:t>環境・生命）</w:t>
        </w:r>
      </w:ins>
      <w:ins w:id="677" w:author="稲田 亮史" w:date="2023-03-29T11:08:00Z">
        <w:del w:id="678" w:author="Junya Nakamura" w:date="2023-03-29T12:05:00Z">
          <w:r w:rsidRPr="008A2E01" w:rsidDel="00F026D4">
            <w:rPr>
              <w:rFonts w:ascii="ＭＳ Ｐゴシック" w:eastAsia="ＭＳ Ｐゴシック" w:hAnsi="ＭＳ Ｐゴシック" w:hint="eastAsia"/>
              <w:sz w:val="20"/>
              <w:szCs w:val="20"/>
            </w:rPr>
            <w:delText>環境・生命</w:delText>
          </w:r>
        </w:del>
        <w:r w:rsidRPr="008A2E01">
          <w:rPr>
            <w:rFonts w:ascii="ＭＳ Ｐゴシック" w:eastAsia="ＭＳ Ｐゴシック" w:hAnsi="ＭＳ Ｐゴシック" w:hint="eastAsia"/>
            <w:sz w:val="20"/>
            <w:szCs w:val="20"/>
          </w:rPr>
          <w:t>，</w:t>
        </w:r>
      </w:ins>
      <w:ins w:id="679" w:author="Junya Nakamura" w:date="2023-03-29T12:05:00Z">
        <w:r w:rsidR="00F026D4" w:rsidRPr="008A2E01">
          <w:rPr>
            <w:rFonts w:ascii="ＭＳ Ｐゴシック" w:eastAsia="ＭＳ Ｐゴシック" w:hAnsi="ＭＳ Ｐゴシック"/>
            <w:sz w:val="20"/>
            <w:szCs w:val="20"/>
          </w:rPr>
          <w:br/>
          <w:t xml:space="preserve">      </w:t>
        </w:r>
      </w:ins>
      <w:ins w:id="680" w:author="稲田 亮史" w:date="2023-03-29T11:08:00Z">
        <w:r w:rsidRPr="008A2E01">
          <w:rPr>
            <w:rFonts w:ascii="ＭＳ Ｐゴシック" w:eastAsia="ＭＳ Ｐゴシック" w:hAnsi="ＭＳ Ｐゴシック" w:hint="eastAsia"/>
            <w:sz w:val="20"/>
            <w:szCs w:val="20"/>
          </w:rPr>
          <w:t>15：建築・都市システム</w:t>
        </w:r>
      </w:ins>
      <w:ins w:id="681" w:author="稲田 亮史" w:date="2023-03-29T11:14:00Z">
        <w:r w:rsidR="003F4624" w:rsidRPr="008A2E01">
          <w:rPr>
            <w:rFonts w:ascii="ＭＳ Ｐゴシック" w:eastAsia="ＭＳ Ｐゴシック" w:hAnsi="ＭＳ Ｐゴシック" w:hint="eastAsia"/>
            <w:sz w:val="20"/>
            <w:szCs w:val="20"/>
          </w:rPr>
          <w:t>,</w:t>
        </w:r>
        <w:r w:rsidR="003F4624" w:rsidRPr="008A2E01">
          <w:rPr>
            <w:rFonts w:ascii="ＭＳ Ｐゴシック" w:eastAsia="ＭＳ Ｐゴシック" w:hAnsi="ＭＳ Ｐゴシック"/>
            <w:sz w:val="20"/>
            <w:szCs w:val="20"/>
          </w:rPr>
          <w:t xml:space="preserve"> </w:t>
        </w:r>
      </w:ins>
    </w:p>
    <w:p w14:paraId="5A24EFC2" w14:textId="75B48859" w:rsidR="005B5941" w:rsidRPr="008A2E01" w:rsidRDefault="003F4624">
      <w:pPr>
        <w:spacing w:line="240" w:lineRule="exact"/>
        <w:ind w:left="200" w:hangingChars="100" w:hanging="200"/>
        <w:rPr>
          <w:rFonts w:ascii="ＭＳ Ｐゴシック" w:eastAsia="ＭＳ Ｐゴシック" w:hAnsi="ＭＳ Ｐゴシック"/>
          <w:sz w:val="20"/>
          <w:szCs w:val="20"/>
          <w:rPrChange w:id="682" w:author="稲田 亮史 [2]" w:date="2023-04-26T12:54:00Z">
            <w:rPr>
              <w:rFonts w:ascii="ＭＳ ゴシック" w:eastAsia="ＭＳ ゴシック" w:hAnsi="ＭＳ ゴシック"/>
              <w:sz w:val="24"/>
              <w:szCs w:val="24"/>
            </w:rPr>
          </w:rPrChange>
        </w:rPr>
        <w:pPrChange w:id="683" w:author="Junya Nakamura" w:date="2023-03-29T12:05:00Z">
          <w:pPr/>
        </w:pPrChange>
      </w:pPr>
      <w:ins w:id="684" w:author="稲田 亮史" w:date="2023-03-29T11:14:00Z">
        <w:r w:rsidRPr="008A2E01">
          <w:rPr>
            <w:rFonts w:ascii="ＭＳ Ｐゴシック" w:eastAsia="ＭＳ Ｐゴシック" w:hAnsi="ＭＳ Ｐゴシック"/>
            <w:sz w:val="20"/>
            <w:szCs w:val="20"/>
          </w:rPr>
          <w:t>00</w:t>
        </w:r>
        <w:r w:rsidRPr="008A2E01">
          <w:rPr>
            <w:rFonts w:ascii="ＭＳ Ｐゴシック" w:eastAsia="ＭＳ Ｐゴシック" w:hAnsi="ＭＳ Ｐゴシック" w:hint="eastAsia"/>
            <w:sz w:val="20"/>
            <w:szCs w:val="20"/>
          </w:rPr>
          <w:t>：その他（</w:t>
        </w:r>
      </w:ins>
      <w:ins w:id="685" w:author="稲田 亮史" w:date="2023-03-29T11:15:00Z">
        <w:r w:rsidRPr="008A2E01">
          <w:rPr>
            <w:rFonts w:ascii="ＭＳ Ｐゴシック" w:eastAsia="ＭＳ Ｐゴシック" w:hAnsi="ＭＳ Ｐゴシック" w:hint="eastAsia"/>
            <w:sz w:val="20"/>
            <w:szCs w:val="20"/>
          </w:rPr>
          <w:t>大学事務職員など</w:t>
        </w:r>
      </w:ins>
      <w:ins w:id="686" w:author="稲田 亮史" w:date="2023-03-29T11:14:00Z">
        <w:r w:rsidRPr="008A2E01">
          <w:rPr>
            <w:rFonts w:ascii="ＭＳ Ｐゴシック" w:eastAsia="ＭＳ Ｐゴシック" w:hAnsi="ＭＳ Ｐゴシック" w:hint="eastAsia"/>
            <w:sz w:val="20"/>
            <w:szCs w:val="20"/>
          </w:rPr>
          <w:t>）</w:t>
        </w:r>
      </w:ins>
    </w:p>
    <w:p w14:paraId="48E2C693" w14:textId="62EBF1BB" w:rsidR="002B7434" w:rsidRPr="008A2E01" w:rsidRDefault="005C2980" w:rsidP="002B7434">
      <w:pPr>
        <w:rPr>
          <w:rFonts w:ascii="ＭＳ ゴシック" w:eastAsia="ＭＳ ゴシック" w:hAnsi="ＭＳ ゴシック"/>
          <w:sz w:val="24"/>
          <w:szCs w:val="24"/>
        </w:rPr>
      </w:pPr>
      <w:r w:rsidRPr="008A2E01">
        <w:rPr>
          <w:rFonts w:ascii="ＭＳ ゴシック" w:eastAsia="ＭＳ ゴシック" w:hAnsi="ＭＳ ゴシック"/>
          <w:sz w:val="24"/>
          <w:szCs w:val="24"/>
        </w:rPr>
        <w:br w:type="page"/>
      </w:r>
      <w:r w:rsidRPr="008A2E01">
        <w:rPr>
          <w:rFonts w:ascii="ＭＳ ゴシック" w:eastAsia="ＭＳ ゴシック" w:hAnsi="ＭＳ ゴシック" w:hint="eastAsia"/>
          <w:sz w:val="24"/>
          <w:szCs w:val="24"/>
        </w:rPr>
        <w:lastRenderedPageBreak/>
        <w:t>添付資料</w:t>
      </w:r>
      <w:del w:id="687" w:author="稲田 亮史" w:date="2023-03-30T11:27:00Z">
        <w:r w:rsidRPr="008A2E01" w:rsidDel="008C55C4">
          <w:rPr>
            <w:rFonts w:ascii="ＭＳ ゴシック" w:eastAsia="ＭＳ ゴシック" w:hAnsi="ＭＳ ゴシック" w:hint="eastAsia"/>
            <w:sz w:val="24"/>
            <w:szCs w:val="24"/>
          </w:rPr>
          <w:delText>３</w:delText>
        </w:r>
      </w:del>
      <w:ins w:id="688" w:author="稲田 亮史" w:date="2023-03-30T11:27:00Z">
        <w:r w:rsidR="008C55C4" w:rsidRPr="008A2E01">
          <w:rPr>
            <w:rFonts w:ascii="ＭＳ ゴシック" w:eastAsia="ＭＳ ゴシック" w:hAnsi="ＭＳ ゴシック" w:hint="eastAsia"/>
            <w:sz w:val="24"/>
            <w:szCs w:val="24"/>
          </w:rPr>
          <w:t>４</w:t>
        </w:r>
      </w:ins>
      <w:r w:rsidRPr="008A2E01">
        <w:rPr>
          <w:rFonts w:ascii="ＭＳ ゴシック" w:eastAsia="ＭＳ ゴシック" w:hAnsi="ＭＳ ゴシック" w:hint="eastAsia"/>
          <w:sz w:val="24"/>
          <w:szCs w:val="24"/>
        </w:rPr>
        <w:t>：同窓生 懇親会／パーティー等 開催時の領収書</w:t>
      </w:r>
    </w:p>
    <w:p w14:paraId="3EE8C367" w14:textId="77777777" w:rsidR="005C2980" w:rsidRPr="008A2E01" w:rsidRDefault="005C2980" w:rsidP="002B7434">
      <w:pPr>
        <w:rPr>
          <w:rFonts w:ascii="ＭＳ ゴシック" w:eastAsia="ＭＳ ゴシック" w:hAnsi="ＭＳ ゴシック"/>
          <w:sz w:val="24"/>
          <w:szCs w:val="24"/>
        </w:rPr>
      </w:pPr>
    </w:p>
    <w:p w14:paraId="029D23A2" w14:textId="77777777" w:rsidR="005C2980" w:rsidRPr="008A2E01" w:rsidRDefault="005C2980" w:rsidP="005C2980">
      <w:pPr>
        <w:numPr>
          <w:ilvl w:val="0"/>
          <w:numId w:val="2"/>
        </w:num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開催内容の確認として，領収書等を（スキャン画像等で）添付してください．</w:t>
      </w:r>
    </w:p>
    <w:p w14:paraId="616CAFD4" w14:textId="77777777" w:rsidR="005C2980" w:rsidRPr="008A2E01" w:rsidRDefault="009D71D8" w:rsidP="005C2980">
      <w:pPr>
        <w:numPr>
          <w:ilvl w:val="1"/>
          <w:numId w:val="2"/>
        </w:num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イベント開催の確認</w:t>
      </w:r>
      <w:r w:rsidR="00686D35" w:rsidRPr="008A2E01">
        <w:rPr>
          <w:rFonts w:ascii="ＭＳ ゴシック" w:eastAsia="ＭＳ ゴシック" w:hAnsi="ＭＳ ゴシック" w:hint="eastAsia"/>
          <w:sz w:val="24"/>
          <w:szCs w:val="24"/>
        </w:rPr>
        <w:t>および開催費用総額を</w:t>
      </w:r>
      <w:r w:rsidR="005C2980" w:rsidRPr="008A2E01">
        <w:rPr>
          <w:rFonts w:ascii="ＭＳ ゴシック" w:eastAsia="ＭＳ ゴシック" w:hAnsi="ＭＳ ゴシック" w:hint="eastAsia"/>
          <w:sz w:val="24"/>
          <w:szCs w:val="24"/>
        </w:rPr>
        <w:t>確認</w:t>
      </w:r>
      <w:r w:rsidR="00686D35" w:rsidRPr="008A2E01">
        <w:rPr>
          <w:rFonts w:ascii="ＭＳ ゴシック" w:eastAsia="ＭＳ ゴシック" w:hAnsi="ＭＳ ゴシック" w:hint="eastAsia"/>
          <w:sz w:val="24"/>
          <w:szCs w:val="24"/>
        </w:rPr>
        <w:t>いたします</w:t>
      </w:r>
      <w:r w:rsidR="005C2980" w:rsidRPr="008A2E01">
        <w:rPr>
          <w:rFonts w:ascii="ＭＳ ゴシック" w:eastAsia="ＭＳ ゴシック" w:hAnsi="ＭＳ ゴシック" w:hint="eastAsia"/>
          <w:sz w:val="24"/>
          <w:szCs w:val="24"/>
        </w:rPr>
        <w:t>．</w:t>
      </w:r>
      <w:r w:rsidR="00686D35" w:rsidRPr="008A2E01">
        <w:rPr>
          <w:rFonts w:ascii="ＭＳ ゴシック" w:eastAsia="ＭＳ ゴシック" w:hAnsi="ＭＳ ゴシック" w:hint="eastAsia"/>
          <w:sz w:val="24"/>
          <w:szCs w:val="24"/>
        </w:rPr>
        <w:t>開催費用が</w:t>
      </w:r>
      <w:r w:rsidR="00BB64EE" w:rsidRPr="008A2E01">
        <w:rPr>
          <w:rFonts w:ascii="ＭＳ ゴシック" w:eastAsia="ＭＳ ゴシック" w:hAnsi="ＭＳ ゴシック" w:hint="eastAsia"/>
          <w:sz w:val="24"/>
          <w:szCs w:val="24"/>
        </w:rPr>
        <w:t>同窓生</w:t>
      </w:r>
      <w:r w:rsidR="00686D35" w:rsidRPr="008A2E01">
        <w:rPr>
          <w:rFonts w:ascii="ＭＳ ゴシック" w:eastAsia="ＭＳ ゴシック" w:hAnsi="ＭＳ ゴシック" w:hint="eastAsia"/>
          <w:sz w:val="24"/>
          <w:szCs w:val="24"/>
        </w:rPr>
        <w:t>人数×2,000円に満たない場合は，助成金額は実費となります．</w:t>
      </w:r>
    </w:p>
    <w:p w14:paraId="21A237C7" w14:textId="77777777" w:rsidR="005C2980" w:rsidRPr="008A2E01" w:rsidRDefault="005C2980" w:rsidP="005C2980">
      <w:pPr>
        <w:rPr>
          <w:rFonts w:ascii="ＭＳ ゴシック" w:eastAsia="ＭＳ ゴシック" w:hAnsi="ＭＳ ゴシック"/>
          <w:sz w:val="24"/>
          <w:szCs w:val="24"/>
        </w:rPr>
      </w:pPr>
    </w:p>
    <w:p w14:paraId="67429D04" w14:textId="09BA2DAD" w:rsidR="005C2980" w:rsidRPr="008A2E01" w:rsidRDefault="005C2980" w:rsidP="00686D35">
      <w:pPr>
        <w:numPr>
          <w:ilvl w:val="1"/>
          <w:numId w:val="2"/>
        </w:numPr>
        <w:rPr>
          <w:rFonts w:ascii="ＭＳ ゴシック" w:eastAsia="ＭＳ ゴシック" w:hAnsi="ＭＳ ゴシック"/>
          <w:sz w:val="24"/>
          <w:szCs w:val="24"/>
        </w:rPr>
      </w:pPr>
      <w:r w:rsidRPr="008A2E01">
        <w:rPr>
          <w:rFonts w:ascii="ＭＳ ゴシック" w:eastAsia="ＭＳ ゴシック" w:hAnsi="ＭＳ ゴシック" w:hint="eastAsia"/>
          <w:sz w:val="24"/>
          <w:szCs w:val="24"/>
        </w:rPr>
        <w:t>外食店舗，賃貸会場等を利用しなかった場合は，開催に要した費用</w:t>
      </w:r>
      <w:del w:id="689" w:author="稲田 亮史" w:date="2023-03-29T09:38:00Z">
        <w:r w:rsidRPr="008A2E01" w:rsidDel="001B2DB9">
          <w:rPr>
            <w:rFonts w:ascii="ＭＳ ゴシック" w:eastAsia="ＭＳ ゴシック" w:hAnsi="ＭＳ ゴシック" w:hint="eastAsia"/>
            <w:sz w:val="24"/>
            <w:szCs w:val="24"/>
          </w:rPr>
          <w:delText>（機材購入，移動に伴う交通費等）</w:delText>
        </w:r>
      </w:del>
      <w:r w:rsidRPr="008A2E01">
        <w:rPr>
          <w:rFonts w:ascii="ＭＳ ゴシック" w:eastAsia="ＭＳ ゴシック" w:hAnsi="ＭＳ ゴシック" w:hint="eastAsia"/>
          <w:sz w:val="24"/>
          <w:szCs w:val="24"/>
        </w:rPr>
        <w:t>を示すレシート等でもかまいません．</w:t>
      </w:r>
    </w:p>
    <w:p w14:paraId="018E867D" w14:textId="77777777" w:rsidR="005C2980" w:rsidRPr="008A2E01" w:rsidRDefault="005C2980" w:rsidP="005C2980">
      <w:pPr>
        <w:rPr>
          <w:rFonts w:ascii="ＭＳ ゴシック" w:eastAsia="ＭＳ ゴシック" w:hAnsi="ＭＳ ゴシック"/>
          <w:sz w:val="24"/>
          <w:szCs w:val="24"/>
        </w:rPr>
      </w:pPr>
    </w:p>
    <w:p w14:paraId="53CA0954" w14:textId="77777777" w:rsidR="00686D35" w:rsidRPr="008A2E01" w:rsidRDefault="00686D35" w:rsidP="005C2980">
      <w:pPr>
        <w:rPr>
          <w:rFonts w:ascii="ＭＳ ゴシック" w:eastAsia="ＭＳ ゴシック" w:hAnsi="ＭＳ ゴシック"/>
          <w:sz w:val="24"/>
          <w:szCs w:val="24"/>
        </w:rPr>
      </w:pPr>
    </w:p>
    <w:p w14:paraId="08D4C3E5" w14:textId="77777777" w:rsidR="00686D35" w:rsidRPr="008A2E01" w:rsidRDefault="00686D35" w:rsidP="005C2980">
      <w:pPr>
        <w:rPr>
          <w:rFonts w:ascii="ＭＳ ゴシック" w:eastAsia="ＭＳ ゴシック" w:hAnsi="ＭＳ ゴシック"/>
          <w:sz w:val="24"/>
          <w:szCs w:val="24"/>
        </w:rPr>
      </w:pPr>
    </w:p>
    <w:sectPr w:rsidR="00686D35" w:rsidRPr="008A2E01" w:rsidSect="00686D35">
      <w:headerReference w:type="default" r:id="rId7"/>
      <w:type w:val="continuous"/>
      <w:pgSz w:w="11906" w:h="16838"/>
      <w:pgMar w:top="1985"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9647E" w14:textId="77777777" w:rsidR="000A5AC5" w:rsidRDefault="000A5AC5" w:rsidP="00FC1D6F">
      <w:r>
        <w:separator/>
      </w:r>
    </w:p>
  </w:endnote>
  <w:endnote w:type="continuationSeparator" w:id="0">
    <w:p w14:paraId="4F378E9C" w14:textId="77777777" w:rsidR="000A5AC5" w:rsidRDefault="000A5AC5" w:rsidP="00FC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51DEF" w14:textId="77777777" w:rsidR="000A5AC5" w:rsidRDefault="000A5AC5" w:rsidP="00FC1D6F">
      <w:r>
        <w:separator/>
      </w:r>
    </w:p>
  </w:footnote>
  <w:footnote w:type="continuationSeparator" w:id="0">
    <w:p w14:paraId="07A18D31" w14:textId="77777777" w:rsidR="000A5AC5" w:rsidRDefault="000A5AC5" w:rsidP="00FC1D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E234" w14:textId="13AEB5E2" w:rsidR="00686D35" w:rsidRDefault="006E64C1" w:rsidP="00484307">
    <w:pPr>
      <w:pStyle w:val="a3"/>
      <w:jc w:val="right"/>
    </w:pPr>
    <w:r>
      <w:rPr>
        <w:rFonts w:hint="eastAsia"/>
      </w:rPr>
      <w:t>懇親会／パーティー支援申請書類</w:t>
    </w:r>
    <w:r w:rsidR="00C54C1C">
      <w:rPr>
        <w:rFonts w:hint="eastAsia"/>
      </w:rPr>
      <w:t>(20</w:t>
    </w:r>
    <w:del w:id="690" w:author="稲田 亮史" w:date="2023-03-29T08:57:00Z">
      <w:r w:rsidR="00C54C1C" w:rsidDel="00A30E5E">
        <w:rPr>
          <w:rFonts w:hint="eastAsia"/>
        </w:rPr>
        <w:delText>1</w:delText>
      </w:r>
      <w:r w:rsidR="009A2E32" w:rsidDel="00A30E5E">
        <w:rPr>
          <w:rFonts w:hint="eastAsia"/>
        </w:rPr>
        <w:delText>6</w:delText>
      </w:r>
    </w:del>
    <w:ins w:id="691" w:author="稲田 亮史" w:date="2023-03-29T08:57:00Z">
      <w:r w:rsidR="00A30E5E">
        <w:rPr>
          <w:rFonts w:hint="eastAsia"/>
        </w:rPr>
        <w:t>23</w:t>
      </w:r>
    </w:ins>
    <w:r w:rsidR="00C54C1C">
      <w:rPr>
        <w:rFonts w:hint="eastAsia"/>
      </w:rPr>
      <w:t>.</w:t>
    </w:r>
    <w:r w:rsidR="009A2E32">
      <w:t>3.</w:t>
    </w:r>
    <w:del w:id="692" w:author="稲田 亮史" w:date="2023-03-29T08:57:00Z">
      <w:r w:rsidR="009A2E32" w:rsidDel="00A30E5E">
        <w:rPr>
          <w:rFonts w:hint="eastAsia"/>
        </w:rPr>
        <w:delText>17</w:delText>
      </w:r>
    </w:del>
    <w:ins w:id="693" w:author="稲田 亮史 [2]" w:date="2023-04-26T12:54:00Z">
      <w:r w:rsidR="008A2E01">
        <w:rPr>
          <w:rFonts w:hint="eastAsia"/>
        </w:rPr>
        <w:t>30</w:t>
      </w:r>
    </w:ins>
    <w:ins w:id="694" w:author="稲田 亮史" w:date="2023-03-29T08:57:00Z">
      <w:del w:id="695" w:author="稲田 亮史 [2]" w:date="2023-04-26T12:54:00Z">
        <w:r w:rsidR="00A30E5E" w:rsidDel="008A2E01">
          <w:rPr>
            <w:rFonts w:hint="eastAsia"/>
          </w:rPr>
          <w:delText>29</w:delText>
        </w:r>
      </w:del>
    </w:ins>
    <w:r w:rsidR="00C54C1C">
      <w:rPr>
        <w:rFonts w:hint="eastAsia"/>
      </w:rPr>
      <w:t>更新版</w:t>
    </w:r>
    <w:r w:rsidR="00C54C1C">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35B0E"/>
    <w:multiLevelType w:val="hybridMultilevel"/>
    <w:tmpl w:val="3258C2E2"/>
    <w:lvl w:ilvl="0" w:tplc="0F0A49D8">
      <w:numFmt w:val="bullet"/>
      <w:lvlText w:val="※"/>
      <w:lvlJc w:val="left"/>
      <w:pPr>
        <w:ind w:left="1560" w:hanging="360"/>
      </w:pPr>
      <w:rPr>
        <w:rFonts w:ascii="ＭＳ Ｐ明朝" w:eastAsia="ＭＳ Ｐ明朝" w:hAnsi="ＭＳ Ｐ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4C214CA1"/>
    <w:multiLevelType w:val="hybridMultilevel"/>
    <w:tmpl w:val="125EE1DA"/>
    <w:lvl w:ilvl="0" w:tplc="547A61B0">
      <w:start w:val="20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4394A46"/>
    <w:multiLevelType w:val="hybridMultilevel"/>
    <w:tmpl w:val="4A669414"/>
    <w:lvl w:ilvl="0" w:tplc="E3049C0E">
      <w:start w:val="20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稲田 亮史">
    <w15:presenceInfo w15:providerId="AD" w15:userId="S::ri001@edu.tut.ac.jp::8e07f9a3-ada0-4513-ab56-0c1212c96591"/>
  </w15:person>
  <w15:person w15:author="Junya Nakamura">
    <w15:presenceInfo w15:providerId="None" w15:userId="Junya Nakamura"/>
  </w15:person>
  <w15:person w15:author="稲田 亮史 [2]">
    <w15:presenceInfo w15:providerId="AD" w15:userId="S::inada.ryoji.qr@tut.jp::8e07f9a3-ada0-4513-ab56-0c1212c96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B0"/>
    <w:rsid w:val="0001755C"/>
    <w:rsid w:val="00041644"/>
    <w:rsid w:val="0008166E"/>
    <w:rsid w:val="000A5AC5"/>
    <w:rsid w:val="000D1983"/>
    <w:rsid w:val="000E6611"/>
    <w:rsid w:val="00100C5D"/>
    <w:rsid w:val="00111D31"/>
    <w:rsid w:val="00186847"/>
    <w:rsid w:val="001B2DB9"/>
    <w:rsid w:val="00205912"/>
    <w:rsid w:val="002B7434"/>
    <w:rsid w:val="002D5187"/>
    <w:rsid w:val="002D54CA"/>
    <w:rsid w:val="002F0EB7"/>
    <w:rsid w:val="00337FCA"/>
    <w:rsid w:val="00367112"/>
    <w:rsid w:val="00384C18"/>
    <w:rsid w:val="003E48FF"/>
    <w:rsid w:val="003F4624"/>
    <w:rsid w:val="00443C08"/>
    <w:rsid w:val="004448B6"/>
    <w:rsid w:val="00484307"/>
    <w:rsid w:val="0049039A"/>
    <w:rsid w:val="00496CA5"/>
    <w:rsid w:val="004B6248"/>
    <w:rsid w:val="004C1014"/>
    <w:rsid w:val="004E3EBF"/>
    <w:rsid w:val="0052383E"/>
    <w:rsid w:val="005518BC"/>
    <w:rsid w:val="0056196B"/>
    <w:rsid w:val="005640D1"/>
    <w:rsid w:val="005656AF"/>
    <w:rsid w:val="005851E3"/>
    <w:rsid w:val="005B5941"/>
    <w:rsid w:val="005C2980"/>
    <w:rsid w:val="005F558D"/>
    <w:rsid w:val="00616AA2"/>
    <w:rsid w:val="0063381C"/>
    <w:rsid w:val="00686D35"/>
    <w:rsid w:val="006A5C0F"/>
    <w:rsid w:val="006E50AC"/>
    <w:rsid w:val="006E64C1"/>
    <w:rsid w:val="00744319"/>
    <w:rsid w:val="00746CC5"/>
    <w:rsid w:val="007810C3"/>
    <w:rsid w:val="007C10D5"/>
    <w:rsid w:val="007E0859"/>
    <w:rsid w:val="00811ABE"/>
    <w:rsid w:val="00860B67"/>
    <w:rsid w:val="00896229"/>
    <w:rsid w:val="008A2E01"/>
    <w:rsid w:val="008C55C4"/>
    <w:rsid w:val="009062B1"/>
    <w:rsid w:val="00915E2B"/>
    <w:rsid w:val="009A2E32"/>
    <w:rsid w:val="009D51C1"/>
    <w:rsid w:val="009D71D8"/>
    <w:rsid w:val="009E661C"/>
    <w:rsid w:val="00A30E5E"/>
    <w:rsid w:val="00A921A2"/>
    <w:rsid w:val="00AC586F"/>
    <w:rsid w:val="00AD7F25"/>
    <w:rsid w:val="00AE0DBF"/>
    <w:rsid w:val="00AE5504"/>
    <w:rsid w:val="00B157BC"/>
    <w:rsid w:val="00B51BFD"/>
    <w:rsid w:val="00B82291"/>
    <w:rsid w:val="00B84A15"/>
    <w:rsid w:val="00BB51F5"/>
    <w:rsid w:val="00BB64EE"/>
    <w:rsid w:val="00BE1C3A"/>
    <w:rsid w:val="00BE2463"/>
    <w:rsid w:val="00C051B2"/>
    <w:rsid w:val="00C54C1C"/>
    <w:rsid w:val="00C5611B"/>
    <w:rsid w:val="00CD2233"/>
    <w:rsid w:val="00CF45B0"/>
    <w:rsid w:val="00CF4D58"/>
    <w:rsid w:val="00D0476B"/>
    <w:rsid w:val="00D44207"/>
    <w:rsid w:val="00D6069E"/>
    <w:rsid w:val="00D93B0D"/>
    <w:rsid w:val="00DD367D"/>
    <w:rsid w:val="00DF4C1F"/>
    <w:rsid w:val="00E23D78"/>
    <w:rsid w:val="00E30B96"/>
    <w:rsid w:val="00EA2CA7"/>
    <w:rsid w:val="00EA38AC"/>
    <w:rsid w:val="00EC0E3B"/>
    <w:rsid w:val="00F026D4"/>
    <w:rsid w:val="00F55989"/>
    <w:rsid w:val="00FC1D6F"/>
    <w:rsid w:val="00FD0E2B"/>
    <w:rsid w:val="00FD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65224"/>
  <w15:chartTrackingRefBased/>
  <w15:docId w15:val="{85B8B095-5B4C-4919-8817-013C05A2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EB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D6F"/>
    <w:pPr>
      <w:tabs>
        <w:tab w:val="center" w:pos="4252"/>
        <w:tab w:val="right" w:pos="8504"/>
      </w:tabs>
      <w:snapToGrid w:val="0"/>
    </w:pPr>
  </w:style>
  <w:style w:type="character" w:customStyle="1" w:styleId="a4">
    <w:name w:val="ヘッダー (文字)"/>
    <w:link w:val="a3"/>
    <w:uiPriority w:val="99"/>
    <w:rsid w:val="00FC1D6F"/>
    <w:rPr>
      <w:kern w:val="2"/>
      <w:sz w:val="21"/>
      <w:szCs w:val="21"/>
    </w:rPr>
  </w:style>
  <w:style w:type="paragraph" w:styleId="a5">
    <w:name w:val="footer"/>
    <w:basedOn w:val="a"/>
    <w:link w:val="a6"/>
    <w:uiPriority w:val="99"/>
    <w:unhideWhenUsed/>
    <w:rsid w:val="00FC1D6F"/>
    <w:pPr>
      <w:tabs>
        <w:tab w:val="center" w:pos="4252"/>
        <w:tab w:val="right" w:pos="8504"/>
      </w:tabs>
      <w:snapToGrid w:val="0"/>
    </w:pPr>
  </w:style>
  <w:style w:type="character" w:customStyle="1" w:styleId="a6">
    <w:name w:val="フッター (文字)"/>
    <w:link w:val="a5"/>
    <w:uiPriority w:val="99"/>
    <w:rsid w:val="00FC1D6F"/>
    <w:rPr>
      <w:kern w:val="2"/>
      <w:sz w:val="21"/>
      <w:szCs w:val="21"/>
    </w:rPr>
  </w:style>
  <w:style w:type="table" w:styleId="a7">
    <w:name w:val="Table Grid"/>
    <w:basedOn w:val="a1"/>
    <w:uiPriority w:val="59"/>
    <w:rsid w:val="0048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D6069E"/>
    <w:rPr>
      <w:color w:val="0000FF"/>
      <w:u w:val="single"/>
    </w:rPr>
  </w:style>
  <w:style w:type="paragraph" w:styleId="a9">
    <w:name w:val="Balloon Text"/>
    <w:basedOn w:val="a"/>
    <w:link w:val="aa"/>
    <w:uiPriority w:val="99"/>
    <w:semiHidden/>
    <w:unhideWhenUsed/>
    <w:rsid w:val="005518BC"/>
    <w:rPr>
      <w:rFonts w:ascii="Arial" w:eastAsia="ＭＳ ゴシック" w:hAnsi="Arial"/>
      <w:sz w:val="18"/>
      <w:szCs w:val="18"/>
    </w:rPr>
  </w:style>
  <w:style w:type="character" w:customStyle="1" w:styleId="aa">
    <w:name w:val="吹き出し (文字)"/>
    <w:link w:val="a9"/>
    <w:uiPriority w:val="99"/>
    <w:semiHidden/>
    <w:rsid w:val="005518BC"/>
    <w:rPr>
      <w:rFonts w:ascii="Arial" w:eastAsia="ＭＳ ゴシック" w:hAnsi="Arial" w:cs="Times New Roman"/>
      <w:kern w:val="2"/>
      <w:sz w:val="18"/>
      <w:szCs w:val="18"/>
    </w:rPr>
  </w:style>
  <w:style w:type="paragraph" w:styleId="ab">
    <w:name w:val="Revision"/>
    <w:hidden/>
    <w:uiPriority w:val="99"/>
    <w:semiHidden/>
    <w:rsid w:val="00A30E5E"/>
    <w:rPr>
      <w:kern w:val="2"/>
      <w:sz w:val="21"/>
      <w:szCs w:val="21"/>
    </w:rPr>
  </w:style>
  <w:style w:type="paragraph" w:styleId="ac">
    <w:name w:val="List Paragraph"/>
    <w:basedOn w:val="a"/>
    <w:uiPriority w:val="34"/>
    <w:qFormat/>
    <w:rsid w:val="00860B67"/>
    <w:pPr>
      <w:ind w:leftChars="400" w:left="840"/>
    </w:pPr>
  </w:style>
  <w:style w:type="character" w:styleId="ad">
    <w:name w:val="annotation reference"/>
    <w:basedOn w:val="a0"/>
    <w:uiPriority w:val="99"/>
    <w:semiHidden/>
    <w:unhideWhenUsed/>
    <w:rsid w:val="00EA38AC"/>
    <w:rPr>
      <w:sz w:val="18"/>
      <w:szCs w:val="18"/>
    </w:rPr>
  </w:style>
  <w:style w:type="paragraph" w:styleId="ae">
    <w:name w:val="annotation text"/>
    <w:basedOn w:val="a"/>
    <w:link w:val="af"/>
    <w:uiPriority w:val="99"/>
    <w:unhideWhenUsed/>
    <w:rsid w:val="00EA38AC"/>
    <w:pPr>
      <w:jc w:val="left"/>
    </w:pPr>
  </w:style>
  <w:style w:type="character" w:customStyle="1" w:styleId="af">
    <w:name w:val="コメント文字列 (文字)"/>
    <w:basedOn w:val="a0"/>
    <w:link w:val="ae"/>
    <w:uiPriority w:val="99"/>
    <w:rsid w:val="00EA38AC"/>
    <w:rPr>
      <w:kern w:val="2"/>
      <w:sz w:val="21"/>
      <w:szCs w:val="21"/>
    </w:rPr>
  </w:style>
  <w:style w:type="paragraph" w:styleId="af0">
    <w:name w:val="annotation subject"/>
    <w:basedOn w:val="ae"/>
    <w:next w:val="ae"/>
    <w:link w:val="af1"/>
    <w:uiPriority w:val="99"/>
    <w:semiHidden/>
    <w:unhideWhenUsed/>
    <w:rsid w:val="00EA38AC"/>
    <w:rPr>
      <w:b/>
      <w:bCs/>
    </w:rPr>
  </w:style>
  <w:style w:type="character" w:customStyle="1" w:styleId="af1">
    <w:name w:val="コメント内容 (文字)"/>
    <w:basedOn w:val="af"/>
    <w:link w:val="af0"/>
    <w:uiPriority w:val="99"/>
    <w:semiHidden/>
    <w:rsid w:val="00EA38AC"/>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14767">
      <w:bodyDiv w:val="1"/>
      <w:marLeft w:val="0"/>
      <w:marRight w:val="0"/>
      <w:marTop w:val="0"/>
      <w:marBottom w:val="0"/>
      <w:divBdr>
        <w:top w:val="none" w:sz="0" w:space="0" w:color="auto"/>
        <w:left w:val="none" w:sz="0" w:space="0" w:color="auto"/>
        <w:bottom w:val="none" w:sz="0" w:space="0" w:color="auto"/>
        <w:right w:val="none" w:sz="0" w:space="0" w:color="auto"/>
      </w:divBdr>
      <w:divsChild>
        <w:div w:id="571234726">
          <w:marLeft w:val="0"/>
          <w:marRight w:val="0"/>
          <w:marTop w:val="0"/>
          <w:marBottom w:val="0"/>
          <w:divBdr>
            <w:top w:val="none" w:sz="0" w:space="0" w:color="auto"/>
            <w:left w:val="none" w:sz="0" w:space="0" w:color="auto"/>
            <w:bottom w:val="none" w:sz="0" w:space="0" w:color="auto"/>
            <w:right w:val="none" w:sz="0" w:space="0" w:color="auto"/>
          </w:divBdr>
        </w:div>
        <w:div w:id="1240023896">
          <w:marLeft w:val="0"/>
          <w:marRight w:val="0"/>
          <w:marTop w:val="0"/>
          <w:marBottom w:val="0"/>
          <w:divBdr>
            <w:top w:val="none" w:sz="0" w:space="0" w:color="auto"/>
            <w:left w:val="none" w:sz="0" w:space="0" w:color="auto"/>
            <w:bottom w:val="none" w:sz="0" w:space="0" w:color="auto"/>
            <w:right w:val="none" w:sz="0" w:space="0" w:color="auto"/>
          </w:divBdr>
        </w:div>
      </w:divsChild>
    </w:div>
    <w:div w:id="1341083118">
      <w:bodyDiv w:val="1"/>
      <w:marLeft w:val="0"/>
      <w:marRight w:val="0"/>
      <w:marTop w:val="0"/>
      <w:marBottom w:val="0"/>
      <w:divBdr>
        <w:top w:val="none" w:sz="0" w:space="0" w:color="auto"/>
        <w:left w:val="none" w:sz="0" w:space="0" w:color="auto"/>
        <w:bottom w:val="none" w:sz="0" w:space="0" w:color="auto"/>
        <w:right w:val="none" w:sz="0" w:space="0" w:color="auto"/>
      </w:divBdr>
      <w:divsChild>
        <w:div w:id="649019402">
          <w:marLeft w:val="0"/>
          <w:marRight w:val="0"/>
          <w:marTop w:val="0"/>
          <w:marBottom w:val="0"/>
          <w:divBdr>
            <w:top w:val="none" w:sz="0" w:space="0" w:color="auto"/>
            <w:left w:val="none" w:sz="0" w:space="0" w:color="auto"/>
            <w:bottom w:val="none" w:sz="0" w:space="0" w:color="auto"/>
            <w:right w:val="none" w:sz="0" w:space="0" w:color="auto"/>
          </w:divBdr>
          <w:divsChild>
            <w:div w:id="1057510957">
              <w:marLeft w:val="0"/>
              <w:marRight w:val="0"/>
              <w:marTop w:val="0"/>
              <w:marBottom w:val="0"/>
              <w:divBdr>
                <w:top w:val="none" w:sz="0" w:space="0" w:color="auto"/>
                <w:left w:val="none" w:sz="0" w:space="0" w:color="auto"/>
                <w:bottom w:val="none" w:sz="0" w:space="0" w:color="auto"/>
                <w:right w:val="none" w:sz="0" w:space="0" w:color="auto"/>
              </w:divBdr>
              <w:divsChild>
                <w:div w:id="20074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32489">
      <w:bodyDiv w:val="1"/>
      <w:marLeft w:val="0"/>
      <w:marRight w:val="0"/>
      <w:marTop w:val="0"/>
      <w:marBottom w:val="0"/>
      <w:divBdr>
        <w:top w:val="none" w:sz="0" w:space="0" w:color="auto"/>
        <w:left w:val="none" w:sz="0" w:space="0" w:color="auto"/>
        <w:bottom w:val="none" w:sz="0" w:space="0" w:color="auto"/>
        <w:right w:val="none" w:sz="0" w:space="0" w:color="auto"/>
      </w:divBdr>
      <w:divsChild>
        <w:div w:id="351928339">
          <w:marLeft w:val="0"/>
          <w:marRight w:val="0"/>
          <w:marTop w:val="0"/>
          <w:marBottom w:val="0"/>
          <w:divBdr>
            <w:top w:val="none" w:sz="0" w:space="0" w:color="auto"/>
            <w:left w:val="none" w:sz="0" w:space="0" w:color="auto"/>
            <w:bottom w:val="none" w:sz="0" w:space="0" w:color="auto"/>
            <w:right w:val="none" w:sz="0" w:space="0" w:color="auto"/>
          </w:divBdr>
          <w:divsChild>
            <w:div w:id="536547229">
              <w:marLeft w:val="0"/>
              <w:marRight w:val="0"/>
              <w:marTop w:val="0"/>
              <w:marBottom w:val="0"/>
              <w:divBdr>
                <w:top w:val="none" w:sz="0" w:space="0" w:color="auto"/>
                <w:left w:val="none" w:sz="0" w:space="0" w:color="auto"/>
                <w:bottom w:val="none" w:sz="0" w:space="0" w:color="auto"/>
                <w:right w:val="none" w:sz="0" w:space="0" w:color="auto"/>
              </w:divBdr>
              <w:divsChild>
                <w:div w:id="136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93489">
      <w:bodyDiv w:val="1"/>
      <w:marLeft w:val="0"/>
      <w:marRight w:val="0"/>
      <w:marTop w:val="0"/>
      <w:marBottom w:val="0"/>
      <w:divBdr>
        <w:top w:val="none" w:sz="0" w:space="0" w:color="auto"/>
        <w:left w:val="none" w:sz="0" w:space="0" w:color="auto"/>
        <w:bottom w:val="none" w:sz="0" w:space="0" w:color="auto"/>
        <w:right w:val="none" w:sz="0" w:space="0" w:color="auto"/>
      </w:divBdr>
      <w:divsChild>
        <w:div w:id="1249540378">
          <w:marLeft w:val="0"/>
          <w:marRight w:val="0"/>
          <w:marTop w:val="0"/>
          <w:marBottom w:val="0"/>
          <w:divBdr>
            <w:top w:val="none" w:sz="0" w:space="0" w:color="auto"/>
            <w:left w:val="none" w:sz="0" w:space="0" w:color="auto"/>
            <w:bottom w:val="none" w:sz="0" w:space="0" w:color="auto"/>
            <w:right w:val="none" w:sz="0" w:space="0" w:color="auto"/>
          </w:divBdr>
          <w:divsChild>
            <w:div w:id="289938873">
              <w:marLeft w:val="0"/>
              <w:marRight w:val="0"/>
              <w:marTop w:val="0"/>
              <w:marBottom w:val="0"/>
              <w:divBdr>
                <w:top w:val="none" w:sz="0" w:space="0" w:color="auto"/>
                <w:left w:val="none" w:sz="0" w:space="0" w:color="auto"/>
                <w:bottom w:val="none" w:sz="0" w:space="0" w:color="auto"/>
                <w:right w:val="none" w:sz="0" w:space="0" w:color="auto"/>
              </w:divBdr>
              <w:divsChild>
                <w:div w:id="20046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631</Words>
  <Characters>3603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申請</vt:lpstr>
      <vt:lpstr>平成　　年　　月　　日 申請</vt:lpstr>
    </vt:vector>
  </TitlesOfParts>
  <Company>DELL</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 申請</dc:title>
  <dc:subject/>
  <dc:creator>hiro</dc:creator>
  <cp:keywords/>
  <dc:description/>
  <cp:lastModifiedBy>reunion</cp:lastModifiedBy>
  <cp:revision>2</cp:revision>
  <dcterms:created xsi:type="dcterms:W3CDTF">2023-04-28T01:19:00Z</dcterms:created>
  <dcterms:modified xsi:type="dcterms:W3CDTF">2023-04-28T01:19:00Z</dcterms:modified>
</cp:coreProperties>
</file>